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5A98" w14:textId="77777777" w:rsidR="00A17B08" w:rsidRPr="007B4589" w:rsidRDefault="00EA4981" w:rsidP="00A17B08">
      <w:pPr>
        <w:jc w:val="center"/>
        <w:rPr>
          <w:b/>
          <w:sz w:val="22"/>
        </w:rPr>
      </w:pPr>
      <w:r>
        <w:rPr>
          <w:b/>
          <w:sz w:val="22"/>
        </w:rPr>
        <w:t>-</w:t>
      </w:r>
      <w:r w:rsidR="00A17B08" w:rsidRPr="007B4589">
        <w:rPr>
          <w:b/>
          <w:sz w:val="22"/>
        </w:rPr>
        <w:t>OBRAZAC POZIVA ZA ORGANIZACIJU VIŠEDNEVNE IZVANUČIONIČKE NASTAVE</w:t>
      </w:r>
    </w:p>
    <w:p w14:paraId="2BF13CB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D4F3679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39EA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933B" w14:textId="4700CB38" w:rsidR="00A17B08" w:rsidRPr="00D020D3" w:rsidRDefault="006A238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02/24</w:t>
            </w:r>
          </w:p>
        </w:tc>
      </w:tr>
    </w:tbl>
    <w:p w14:paraId="32E972F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3F829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ECFB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E83A6A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9E538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6FF7F2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24DC5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ADD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1E42DD" w14:textId="073BFE7D" w:rsidR="00A17B08" w:rsidRPr="00D87267" w:rsidRDefault="00D044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14:paraId="3CD8284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A6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02D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A70783" w14:textId="16F483F2" w:rsidR="00A17B08" w:rsidRPr="00D87267" w:rsidRDefault="00D044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DR.IVANA KRANJČEVA 7</w:t>
            </w:r>
          </w:p>
        </w:tc>
      </w:tr>
      <w:tr w:rsidR="00A17B08" w:rsidRPr="003A2770" w14:paraId="4004134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C1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C5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D2E767" w14:textId="136B7E61" w:rsidR="00A17B08" w:rsidRPr="00D87267" w:rsidRDefault="00D044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14:paraId="099A3C2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4D2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E4E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51F7BF" w14:textId="11731347" w:rsidR="00A17B08" w:rsidRPr="00BB69C9" w:rsidRDefault="00D044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14:paraId="5518551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03190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E438D2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064C64E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DE7F2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85E4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9D8C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1F1D96" w14:textId="2ADB5862" w:rsidR="00A17B08" w:rsidRPr="008D0B4C" w:rsidRDefault="008D0B4C" w:rsidP="008D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="00BF4856">
              <w:rPr>
                <w:sz w:val="22"/>
                <w:szCs w:val="22"/>
              </w:rPr>
              <w:t>2.</w:t>
            </w:r>
            <w:r w:rsidR="00D04499">
              <w:rPr>
                <w:sz w:val="22"/>
                <w:szCs w:val="22"/>
              </w:rPr>
              <w:t>f</w:t>
            </w:r>
            <w:r w:rsidR="00BF4856">
              <w:rPr>
                <w:sz w:val="22"/>
                <w:szCs w:val="22"/>
              </w:rPr>
              <w:t xml:space="preserve">, 3.c, </w:t>
            </w:r>
            <w:r w:rsidR="00B0405D">
              <w:rPr>
                <w:sz w:val="22"/>
                <w:szCs w:val="22"/>
              </w:rPr>
              <w:t>3.</w:t>
            </w:r>
            <w:r w:rsidR="00D04499">
              <w:rPr>
                <w:sz w:val="22"/>
                <w:szCs w:val="22"/>
              </w:rPr>
              <w:t>b,3a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BECDBF" w14:textId="77777777" w:rsidR="00A17B08" w:rsidRPr="003A2770" w:rsidRDefault="00D866A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14:paraId="0548EC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4D0C5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DFCC1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A5375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D2C93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9B75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BEF7A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32492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0439A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9B3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D45D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A4EA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4814D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544F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C4E515D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7931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5D60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E8A8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54B55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D4D6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E5D5A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942F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EC7636" w14:textId="77777777" w:rsidR="00A17B08" w:rsidRPr="007B604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7B604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FDAFE" w14:textId="77777777" w:rsidR="00A17B08" w:rsidRPr="007B6040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6040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013957" w14:textId="46F850FE" w:rsidR="00A17B08" w:rsidRPr="003A2770" w:rsidRDefault="00D044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B604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163C6" w14:textId="474A5C98" w:rsidR="00A17B08" w:rsidRPr="003A2770" w:rsidRDefault="00D04499" w:rsidP="00E041A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1428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14:paraId="545D50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529F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B407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8357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76F32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C48B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999F0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D67F7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E59EE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0EACA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1A81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AF1BA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A520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D231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D0524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EA04B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923D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3B533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519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CD57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20C33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733E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2038E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51C3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883955" w14:textId="77777777" w:rsidR="00A17B08" w:rsidRPr="001C52E9" w:rsidRDefault="00032F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Crna Gora</w:t>
            </w:r>
            <w:r w:rsidR="00BA49D3">
              <w:rPr>
                <w:rFonts w:ascii="Times New Roman" w:hAnsi="Times New Roman"/>
                <w:sz w:val="28"/>
                <w:szCs w:val="28"/>
                <w:vertAlign w:val="superscript"/>
              </w:rPr>
              <w:t>, Bosna i Hercegovina</w:t>
            </w:r>
          </w:p>
        </w:tc>
      </w:tr>
      <w:tr w:rsidR="00A17B08" w:rsidRPr="003A2770" w14:paraId="332CC25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0FEE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0A17BD8" w14:textId="77777777" w:rsidTr="00E041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72763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205F8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DFD322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8FA65" w14:textId="77777777" w:rsidR="00A17B08" w:rsidRPr="0052545A" w:rsidRDefault="005051EB" w:rsidP="004C3220">
            <w:pPr>
              <w:rPr>
                <w:sz w:val="20"/>
                <w:szCs w:val="20"/>
              </w:rPr>
            </w:pPr>
            <w:r w:rsidRPr="0052545A">
              <w:rPr>
                <w:sz w:val="20"/>
                <w:szCs w:val="20"/>
              </w:rPr>
              <w:t>kraj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AEFCD" w14:textId="77777777" w:rsidR="00A17B08" w:rsidRPr="0052545A" w:rsidRDefault="005051EB" w:rsidP="004C3220">
            <w:pPr>
              <w:rPr>
                <w:sz w:val="20"/>
                <w:szCs w:val="20"/>
              </w:rPr>
            </w:pPr>
            <w:r w:rsidRPr="0052545A">
              <w:rPr>
                <w:sz w:val="20"/>
                <w:szCs w:val="20"/>
              </w:rPr>
              <w:t>kolovoza</w:t>
            </w:r>
            <w:r w:rsidR="00A32D7A" w:rsidRPr="005254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E4FBC" w14:textId="77777777" w:rsidR="00A17B08" w:rsidRPr="0052545A" w:rsidRDefault="005051EB" w:rsidP="004C3220">
            <w:pPr>
              <w:rPr>
                <w:sz w:val="20"/>
                <w:szCs w:val="20"/>
              </w:rPr>
            </w:pPr>
            <w:r w:rsidRPr="0052545A">
              <w:rPr>
                <w:sz w:val="20"/>
                <w:szCs w:val="20"/>
              </w:rPr>
              <w:t>početak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5A4FA" w14:textId="77777777" w:rsidR="00A17B08" w:rsidRPr="0052545A" w:rsidRDefault="005051EB" w:rsidP="004C3220">
            <w:pPr>
              <w:rPr>
                <w:sz w:val="20"/>
                <w:szCs w:val="20"/>
              </w:rPr>
            </w:pPr>
            <w:r w:rsidRPr="0052545A">
              <w:rPr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7082D" w14:textId="45FDD58F" w:rsidR="00A17B08" w:rsidRPr="0052545A" w:rsidRDefault="00B0405D" w:rsidP="004C3220">
            <w:pPr>
              <w:rPr>
                <w:sz w:val="20"/>
                <w:szCs w:val="20"/>
              </w:rPr>
            </w:pPr>
            <w:r w:rsidRPr="0052545A">
              <w:rPr>
                <w:sz w:val="20"/>
                <w:szCs w:val="20"/>
              </w:rPr>
              <w:t>202</w:t>
            </w:r>
            <w:r w:rsidR="00D04499">
              <w:rPr>
                <w:sz w:val="20"/>
                <w:szCs w:val="20"/>
              </w:rPr>
              <w:t>4</w:t>
            </w:r>
            <w:r w:rsidR="00EE33C2" w:rsidRPr="0052545A">
              <w:rPr>
                <w:sz w:val="20"/>
                <w:szCs w:val="20"/>
              </w:rPr>
              <w:t>.</w:t>
            </w:r>
          </w:p>
        </w:tc>
      </w:tr>
      <w:tr w:rsidR="00A17B08" w:rsidRPr="003A2770" w14:paraId="5BCF153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E18CA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21A4E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C010D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535A5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BE22C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48542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D22B2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17BF11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6ED8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202425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DCE3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71792B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64E7F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7A29A8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5C759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BD2F79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771A27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7383A0" w14:textId="2B611573" w:rsidR="00A17B08" w:rsidRPr="003A2770" w:rsidRDefault="00CB70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8D98BF" w14:textId="468097BF" w:rsidR="00A17B08" w:rsidRPr="003A2770" w:rsidRDefault="00962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</w:t>
            </w:r>
            <w:r w:rsidR="00D04499">
              <w:rPr>
                <w:sz w:val="22"/>
                <w:szCs w:val="22"/>
              </w:rPr>
              <w:t xml:space="preserve"> pet</w:t>
            </w:r>
            <w:r>
              <w:rPr>
                <w:sz w:val="22"/>
                <w:szCs w:val="22"/>
              </w:rPr>
              <w:t xml:space="preserve"> (</w:t>
            </w:r>
            <w:r w:rsidR="00CB70F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 učenika</w:t>
            </w:r>
          </w:p>
        </w:tc>
      </w:tr>
      <w:tr w:rsidR="00A17B08" w:rsidRPr="003A2770" w14:paraId="7BCFAE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B335E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CC68A3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7B269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97922E" w14:textId="085C742C" w:rsidR="00A17B08" w:rsidRPr="003A2770" w:rsidRDefault="009A03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225251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6DE7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857686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4C1846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4BF066" w14:textId="1779A604" w:rsidR="00A17B08" w:rsidRPr="003A2770" w:rsidRDefault="00D044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1CA55C6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FB101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1296C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D6ED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64F166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1C565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A7BF5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3DC2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54CC48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D1B46E8" w14:textId="6BC3EC4F" w:rsidR="00A17B08" w:rsidRPr="00FE2A6B" w:rsidRDefault="00D04499" w:rsidP="00FE2A6B">
            <w:pPr>
              <w:jc w:val="both"/>
            </w:pPr>
            <w:r>
              <w:t>Đurđevac</w:t>
            </w:r>
            <w:r w:rsidR="004F18A2">
              <w:t>, ispred Škole</w:t>
            </w:r>
          </w:p>
        </w:tc>
      </w:tr>
      <w:tr w:rsidR="00A17B08" w:rsidRPr="003A2770" w14:paraId="7A578F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747A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968DE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DCE31C1" w14:textId="26A0AF80" w:rsidR="00A17B08" w:rsidRPr="007954A7" w:rsidRDefault="00D04499" w:rsidP="007954A7">
            <w:pPr>
              <w:jc w:val="both"/>
            </w:pPr>
            <w:r>
              <w:t xml:space="preserve">NP </w:t>
            </w:r>
            <w:proofErr w:type="spellStart"/>
            <w:r>
              <w:t>Lovćen</w:t>
            </w:r>
            <w:proofErr w:type="spellEnd"/>
            <w:r>
              <w:t>,</w:t>
            </w:r>
            <w:r w:rsidR="004F18A2">
              <w:t xml:space="preserve"> Mostar, Dubrovnik</w:t>
            </w:r>
            <w:r w:rsidR="00486B34">
              <w:t>, Sarajevo</w:t>
            </w:r>
          </w:p>
        </w:tc>
      </w:tr>
      <w:tr w:rsidR="00A17B08" w:rsidRPr="003A2770" w14:paraId="399E45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2372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6ED37D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5847061" w14:textId="7429F1CA" w:rsidR="004F18A2" w:rsidRDefault="004F18A2" w:rsidP="004F18A2">
            <w:pPr>
              <w:jc w:val="both"/>
            </w:pPr>
            <w:r>
              <w:t>Budva (</w:t>
            </w:r>
            <w:r w:rsidR="00D04499">
              <w:t>3</w:t>
            </w:r>
            <w:r>
              <w:t xml:space="preserve"> noćenja), Sarajevo (1 noćenje)</w:t>
            </w:r>
          </w:p>
          <w:p w14:paraId="14D7E5F9" w14:textId="77777777" w:rsidR="006576EE" w:rsidRPr="009A472C" w:rsidRDefault="006576EE" w:rsidP="00FF236D">
            <w:pPr>
              <w:jc w:val="both"/>
            </w:pPr>
            <w:r>
              <w:t xml:space="preserve"> </w:t>
            </w:r>
          </w:p>
        </w:tc>
      </w:tr>
      <w:tr w:rsidR="00A17B08" w:rsidRPr="003A2770" w14:paraId="7554A0E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E8496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6F6B0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AE79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86F8E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08281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56816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D391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91869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60F4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E3D866" w14:textId="77777777" w:rsidR="00DE5F19" w:rsidRDefault="00DE5F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F1AC34" w14:textId="77777777" w:rsidR="00A17B08" w:rsidRPr="004F18A2" w:rsidRDefault="004F18A2" w:rsidP="004F18A2">
            <w:pPr>
              <w:jc w:val="both"/>
            </w:pPr>
            <w:r>
              <w:t xml:space="preserve">            X (obvezan </w:t>
            </w:r>
            <w:proofErr w:type="spellStart"/>
            <w:r>
              <w:t>wi-fi</w:t>
            </w:r>
            <w:proofErr w:type="spellEnd"/>
            <w:r>
              <w:t>)</w:t>
            </w:r>
          </w:p>
        </w:tc>
      </w:tr>
      <w:tr w:rsidR="00A17B08" w:rsidRPr="003A2770" w14:paraId="1CF79C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46C8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388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83CE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B4E66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F61E5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3396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1EC1B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B704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10824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5085B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B25E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DE98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5396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9F848A9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9404F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A0A6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11DC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095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BD29FB" w14:textId="77777777"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14:paraId="26007679" w14:textId="77777777"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14:paraId="7ACDD632" w14:textId="77777777"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14:paraId="459F3EFD" w14:textId="77777777" w:rsidR="008D0B4C" w:rsidRPr="003A2770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2E8A45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34929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605B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F47BC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3CCB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5790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6587B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9676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5AA18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F3761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805ECC0" w14:textId="77777777" w:rsidR="00A17B08" w:rsidRPr="009B01E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5C3848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9569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E08384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6504F1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7B6E04" w14:textId="03D712D3" w:rsidR="00A17B08" w:rsidRPr="006576EE" w:rsidRDefault="00B0405D" w:rsidP="006576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***</w:t>
            </w:r>
            <w:r w:rsidR="006A238C">
              <w:rPr>
                <w:rFonts w:ascii="Times New Roman" w:hAnsi="Times New Roman"/>
              </w:rPr>
              <w:t xml:space="preserve">U centru </w:t>
            </w:r>
            <w:proofErr w:type="spellStart"/>
            <w:r w:rsidR="006A238C">
              <w:rPr>
                <w:rFonts w:ascii="Times New Roman" w:hAnsi="Times New Roman"/>
              </w:rPr>
              <w:t>Sarajeva,i</w:t>
            </w:r>
            <w:proofErr w:type="spellEnd"/>
            <w:r w:rsidR="006A238C">
              <w:rPr>
                <w:rFonts w:ascii="Times New Roman" w:hAnsi="Times New Roman"/>
              </w:rPr>
              <w:t xml:space="preserve"> u Budvi na plaži</w:t>
            </w:r>
          </w:p>
        </w:tc>
      </w:tr>
      <w:tr w:rsidR="00A17B08" w:rsidRPr="003A2770" w14:paraId="563274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412C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576BA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C9A95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C71D62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6760F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A4CD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55DF09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E45C0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AC2E3A" w14:textId="645B9205" w:rsidR="00A17B08" w:rsidRPr="006A238C" w:rsidRDefault="006A238C" w:rsidP="004C3220">
            <w:pPr>
              <w:rPr>
                <w:iCs/>
                <w:strike/>
                <w:sz w:val="22"/>
                <w:szCs w:val="22"/>
              </w:rPr>
            </w:pPr>
            <w:r>
              <w:rPr>
                <w:iCs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6812D6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4A31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B479A6F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4FC535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F16013A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A39F8FF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D1209E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EF720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C5A3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1B42F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E6058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D6F049A" w14:textId="77777777" w:rsidR="00A17B08" w:rsidRDefault="00A17B08" w:rsidP="004C3220">
            <w:pPr>
              <w:rPr>
                <w:i/>
                <w:sz w:val="22"/>
                <w:szCs w:val="22"/>
              </w:rPr>
            </w:pPr>
          </w:p>
          <w:p w14:paraId="37106BC1" w14:textId="77777777"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14:paraId="0C02937F" w14:textId="77777777"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14:paraId="59E13472" w14:textId="77777777"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14:paraId="2FA5D3EE" w14:textId="77777777" w:rsidR="00E041AC" w:rsidRDefault="00E041AC" w:rsidP="004C3220">
            <w:pPr>
              <w:rPr>
                <w:i/>
                <w:sz w:val="22"/>
                <w:szCs w:val="22"/>
              </w:rPr>
            </w:pPr>
          </w:p>
          <w:p w14:paraId="07C01520" w14:textId="77777777" w:rsidR="00DE5F19" w:rsidRPr="003A2770" w:rsidRDefault="00DE5F1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1AFC802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B6F5B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E1099" w:rsidRPr="003A2770" w14:paraId="5D6FA4D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CD7E35" w14:textId="77777777" w:rsidR="00DE1099" w:rsidRPr="003A2770" w:rsidRDefault="00DE10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E1099" w:rsidRPr="003A2770" w14:paraId="021163D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14F540" w14:textId="77777777" w:rsidR="00DE1099" w:rsidRPr="003A2770" w:rsidRDefault="00DE10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3EC54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3086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A884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F7FE8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6607DB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78CC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4A6D65" w14:textId="77777777" w:rsidR="00A17B08" w:rsidRPr="003A2770" w:rsidRDefault="00A17B08" w:rsidP="004A63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F53915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CEB32C6" w14:textId="179FA327" w:rsidR="00576CED" w:rsidRPr="004A637E" w:rsidRDefault="00080C72" w:rsidP="00D04499">
            <w:pPr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4F18A2">
              <w:rPr>
                <w:sz w:val="32"/>
                <w:szCs w:val="32"/>
                <w:vertAlign w:val="superscript"/>
              </w:rPr>
              <w:t xml:space="preserve">NP </w:t>
            </w:r>
            <w:proofErr w:type="spellStart"/>
            <w:r w:rsidR="004F18A2">
              <w:rPr>
                <w:sz w:val="32"/>
                <w:szCs w:val="32"/>
                <w:vertAlign w:val="superscript"/>
              </w:rPr>
              <w:t>Lovćen</w:t>
            </w:r>
            <w:proofErr w:type="spellEnd"/>
            <w:r w:rsidR="004F18A2">
              <w:rPr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="004F18A2">
              <w:rPr>
                <w:sz w:val="32"/>
                <w:szCs w:val="32"/>
                <w:vertAlign w:val="superscript"/>
              </w:rPr>
              <w:t>Njeg</w:t>
            </w:r>
            <w:r w:rsidR="00D04499">
              <w:rPr>
                <w:sz w:val="32"/>
                <w:szCs w:val="32"/>
                <w:vertAlign w:val="superscript"/>
              </w:rPr>
              <w:t>ov</w:t>
            </w:r>
            <w:r w:rsidR="004F18A2">
              <w:rPr>
                <w:sz w:val="32"/>
                <w:szCs w:val="32"/>
                <w:vertAlign w:val="superscript"/>
              </w:rPr>
              <w:t>šev</w:t>
            </w:r>
            <w:proofErr w:type="spellEnd"/>
            <w:r w:rsidR="004F18A2">
              <w:rPr>
                <w:sz w:val="32"/>
                <w:szCs w:val="32"/>
                <w:vertAlign w:val="superscript"/>
              </w:rPr>
              <w:t xml:space="preserve"> </w:t>
            </w:r>
            <w:r w:rsidR="00D04499">
              <w:rPr>
                <w:sz w:val="32"/>
                <w:szCs w:val="32"/>
                <w:vertAlign w:val="superscript"/>
              </w:rPr>
              <w:t xml:space="preserve"> mauzolej</w:t>
            </w:r>
            <w:r w:rsidR="004F18A2">
              <w:rPr>
                <w:sz w:val="32"/>
                <w:szCs w:val="32"/>
                <w:vertAlign w:val="superscript"/>
              </w:rPr>
              <w:t xml:space="preserve">, </w:t>
            </w:r>
            <w:r w:rsidR="00D04499">
              <w:rPr>
                <w:sz w:val="32"/>
                <w:szCs w:val="32"/>
                <w:vertAlign w:val="superscript"/>
              </w:rPr>
              <w:t xml:space="preserve">Vrelo </w:t>
            </w:r>
            <w:proofErr w:type="spellStart"/>
            <w:r w:rsidR="00D04499">
              <w:rPr>
                <w:sz w:val="32"/>
                <w:szCs w:val="32"/>
                <w:vertAlign w:val="superscript"/>
              </w:rPr>
              <w:t>Bosne,A</w:t>
            </w:r>
            <w:r w:rsidR="006A238C">
              <w:rPr>
                <w:sz w:val="32"/>
                <w:szCs w:val="32"/>
                <w:vertAlign w:val="superscript"/>
              </w:rPr>
              <w:t>v</w:t>
            </w:r>
            <w:r w:rsidR="00D04499">
              <w:rPr>
                <w:sz w:val="32"/>
                <w:szCs w:val="32"/>
                <w:vertAlign w:val="superscript"/>
              </w:rPr>
              <w:t>a</w:t>
            </w:r>
            <w:r w:rsidR="006A238C">
              <w:rPr>
                <w:sz w:val="32"/>
                <w:szCs w:val="32"/>
                <w:vertAlign w:val="superscript"/>
              </w:rPr>
              <w:t>z</w:t>
            </w:r>
            <w:r w:rsidR="00D04499">
              <w:rPr>
                <w:sz w:val="32"/>
                <w:szCs w:val="32"/>
                <w:vertAlign w:val="superscript"/>
              </w:rPr>
              <w:t>ov</w:t>
            </w:r>
            <w:proofErr w:type="spellEnd"/>
            <w:r w:rsidR="00D04499">
              <w:rPr>
                <w:sz w:val="32"/>
                <w:szCs w:val="32"/>
                <w:vertAlign w:val="superscript"/>
              </w:rPr>
              <w:t xml:space="preserve"> toranj</w:t>
            </w:r>
          </w:p>
        </w:tc>
      </w:tr>
      <w:tr w:rsidR="00A17B08" w:rsidRPr="003A2770" w14:paraId="07BC4A48" w14:textId="77777777" w:rsidTr="001C52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BFE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9EA126" w14:textId="77777777" w:rsidR="00A17B08" w:rsidRPr="003A2770" w:rsidRDefault="00E84651" w:rsidP="00E846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79919E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8295DF" w14:textId="77777777"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14:paraId="62BE2A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7A5D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603F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9683E3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F2893E2" w14:textId="6692C02B" w:rsidR="00A17B08" w:rsidRPr="006A238C" w:rsidRDefault="006A238C" w:rsidP="004F18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Turistički v</w:t>
            </w:r>
            <w:r w:rsidR="00226315" w:rsidRPr="006A238C">
              <w:rPr>
                <w:rFonts w:ascii="Times New Roman" w:hAnsi="Times New Roman"/>
                <w:sz w:val="24"/>
                <w:szCs w:val="24"/>
                <w:vertAlign w:val="superscript"/>
              </w:rPr>
              <w:t>odič kroz Dubrovnik i Sarajevo</w:t>
            </w:r>
          </w:p>
        </w:tc>
      </w:tr>
      <w:tr w:rsidR="00A17B08" w:rsidRPr="003A2770" w14:paraId="53370C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67E1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A3A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B66CE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7D912C" w14:textId="2C867327" w:rsidR="00A17B08" w:rsidRPr="006A238C" w:rsidRDefault="006A23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Prava za pedagošku pratnju putovanja za </w:t>
            </w:r>
            <w:r w:rsidR="009A038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profesora</w:t>
            </w:r>
          </w:p>
        </w:tc>
      </w:tr>
      <w:tr w:rsidR="00A17B08" w:rsidRPr="003A2770" w14:paraId="1CD396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FA3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D415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4C1D77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133B38" w14:textId="3E65425D" w:rsidR="00A17B08" w:rsidRPr="006250C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72907C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4C3C6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B68C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37A90A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5CCF7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0047A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FC54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3199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ED773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15E96D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E755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B979E1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856AA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587DAE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7DA31F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BA80BC" w14:textId="689D44C3" w:rsidR="00A17B08" w:rsidRPr="008026F5" w:rsidRDefault="002263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4A05E6D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2588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EF46E4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7F6063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A17B5A" w14:textId="77777777" w:rsidR="00A17B08" w:rsidRPr="008026F5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26F5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14:paraId="695689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749F77" w14:textId="77777777"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167345" w14:textId="77777777"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50EC25" w14:textId="77777777"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800542" w14:textId="77777777" w:rsidR="00DC22F6" w:rsidRPr="008026F5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026F5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14:paraId="78D17F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DA234C" w14:textId="77777777"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688F62C" w14:textId="77777777"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F58CE7A" w14:textId="77777777" w:rsidR="00DC22F6" w:rsidRDefault="00DC22F6" w:rsidP="00DC22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CF5E5A7" w14:textId="77777777"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780E82" w14:textId="7463CFAB" w:rsidR="00DC22F6" w:rsidRPr="008026F5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C22F6" w:rsidRPr="003A2770" w14:paraId="1E5EA7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04BA52" w14:textId="77777777"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6C9B1B" w14:textId="77777777"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8720F1" w14:textId="77777777"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0797FD" w14:textId="3422C35D" w:rsidR="00DC22F6" w:rsidRPr="00676315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DC22F6" w:rsidRPr="003A2770" w14:paraId="3667D22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5E8D84" w14:textId="77777777"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C22F6" w:rsidRPr="003A2770" w14:paraId="3B3888B3" w14:textId="77777777" w:rsidTr="00630A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F6DE4A" w14:textId="77777777"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AA3D5" w14:textId="77777777"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2C123F" w14:textId="70319562" w:rsidR="00DC22F6" w:rsidRPr="003A2770" w:rsidRDefault="006A238C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07.veljače 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C4DBFF" w14:textId="77777777" w:rsidR="00DC22F6" w:rsidRPr="003A2770" w:rsidRDefault="00DC22F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C22F6" w:rsidRPr="003A2770" w14:paraId="7EF8EE20" w14:textId="77777777" w:rsidTr="00E041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10450" w14:textId="77777777"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6F16E8" w14:textId="7C8E67C1" w:rsidR="00DC22F6" w:rsidRPr="009A472C" w:rsidRDefault="006A238C" w:rsidP="006A238C">
            <w:pPr>
              <w:tabs>
                <w:tab w:val="left" w:pos="225"/>
              </w:tabs>
            </w:pPr>
            <w:r>
              <w:tab/>
              <w:t>12.veljače 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CE6B57" w14:textId="2798289C" w:rsidR="00DC22F6" w:rsidRPr="003A2770" w:rsidRDefault="006A238C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18:20</w:t>
            </w:r>
          </w:p>
        </w:tc>
      </w:tr>
    </w:tbl>
    <w:p w14:paraId="2ED435D7" w14:textId="77777777" w:rsidR="00A17B08" w:rsidRPr="001C52E9" w:rsidRDefault="00A17B08" w:rsidP="00A17B08">
      <w:pPr>
        <w:rPr>
          <w:sz w:val="8"/>
        </w:rPr>
      </w:pPr>
    </w:p>
    <w:p w14:paraId="1E224875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 Prije potpisivanja ugovora za ponudu odabrani davatelj usluga dužan je dostaviti ili dati školi na uvid:</w:t>
      </w:r>
    </w:p>
    <w:p w14:paraId="244271B2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14:paraId="24106E31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5600DF1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14:paraId="71039C9B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2. Mjesec dana prije realizacije ugovora odabrani davatelj usluga dužan je dostaviti ili dati školi na uvid:</w:t>
      </w:r>
    </w:p>
    <w:p w14:paraId="329BE025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osiguranju jamčevine (za višednevnu ekskurziju ili višednevnu terensku nastavu),</w:t>
      </w:r>
    </w:p>
    <w:p w14:paraId="20F2AC68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8CCD7C4" w14:textId="77777777" w:rsidR="00477CB7" w:rsidRDefault="00477CB7" w:rsidP="00477CB7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</w:rPr>
      </w:pPr>
      <w:r>
        <w:rPr>
          <w:rFonts w:ascii="MinionPro-CnIt" w:hAnsi="MinionPro-CnIt" w:cs="MinionPro-CnIt"/>
          <w:i/>
          <w:iCs/>
          <w:sz w:val="20"/>
          <w:szCs w:val="20"/>
        </w:rPr>
        <w:t>Napomena:</w:t>
      </w:r>
    </w:p>
    <w:p w14:paraId="057E46B5" w14:textId="77777777" w:rsidR="00A17B08" w:rsidRPr="00477CB7" w:rsidDel="00375809" w:rsidRDefault="00A17B08" w:rsidP="00477CB7">
      <w:pPr>
        <w:rPr>
          <w:del w:id="0" w:author="mvricko" w:date="2015-07-13T13:50:00Z"/>
          <w:sz w:val="18"/>
          <w:szCs w:val="18"/>
        </w:rPr>
      </w:pPr>
    </w:p>
    <w:p w14:paraId="586B52B0" w14:textId="77777777" w:rsidR="00477CB7" w:rsidRPr="00477CB7" w:rsidRDefault="00DE5F19" w:rsidP="00477CB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MinionPro-Cn" w:hAnsi="MinionPro-Cn" w:cs="MinionPro-Cn"/>
          <w:sz w:val="20"/>
          <w:szCs w:val="20"/>
        </w:rPr>
        <w:t>1</w:t>
      </w:r>
      <w:r w:rsidR="00477CB7">
        <w:rPr>
          <w:rFonts w:ascii="MinionPro-Cn" w:hAnsi="MinionPro-Cn" w:cs="MinionPro-Cn"/>
          <w:sz w:val="20"/>
          <w:szCs w:val="20"/>
        </w:rPr>
        <w:t>) Pristigle ponude trebaju sadržavati i u cijenu uključivati:</w:t>
      </w:r>
    </w:p>
    <w:p w14:paraId="285007F9" w14:textId="77777777"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prijevoz sudionika isključivo prijevoznim sredstvima koji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udovoljavaju propisima</w:t>
      </w:r>
    </w:p>
    <w:p w14:paraId="214EB3BA" w14:textId="77777777"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osiguranje odgovornosti i jamčevine</w:t>
      </w:r>
    </w:p>
    <w:p w14:paraId="635198FF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2) Ponude trebaju biti:</w:t>
      </w:r>
    </w:p>
    <w:p w14:paraId="4C6751D7" w14:textId="77777777"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u skladu s propisima vezanim uz turističku djelatnost ili sukladno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posebnim propisima</w:t>
      </w:r>
    </w:p>
    <w:p w14:paraId="32BB91D4" w14:textId="77777777"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razrađene po traženim točkama i s iskazanom ukupnom cijenom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 učeniku.</w:t>
      </w:r>
    </w:p>
    <w:p w14:paraId="60D63AFE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3) U obzir će se uzimati ponude zaprimljene u poš</w:t>
      </w:r>
      <w:r w:rsidR="004F7628">
        <w:rPr>
          <w:rFonts w:ascii="MinionPro-Cn" w:hAnsi="MinionPro-Cn" w:cs="MinionPro-Cn"/>
          <w:sz w:val="20"/>
          <w:szCs w:val="20"/>
        </w:rPr>
        <w:t xml:space="preserve">tanskome uredu </w:t>
      </w:r>
      <w:r>
        <w:rPr>
          <w:rFonts w:ascii="MinionPro-Cn" w:hAnsi="MinionPro-Cn" w:cs="MinionPro-Cn"/>
          <w:sz w:val="20"/>
          <w:szCs w:val="20"/>
        </w:rPr>
        <w:t>ili osobno dostavljene na šk</w:t>
      </w:r>
      <w:r w:rsidR="004F7628">
        <w:rPr>
          <w:rFonts w:ascii="MinionPro-Cn" w:hAnsi="MinionPro-Cn" w:cs="MinionPro-Cn"/>
          <w:sz w:val="20"/>
          <w:szCs w:val="20"/>
        </w:rPr>
        <w:t xml:space="preserve">olsku ustanovu do navedenoga </w:t>
      </w:r>
      <w:r>
        <w:rPr>
          <w:rFonts w:ascii="MinionPro-Cn" w:hAnsi="MinionPro-Cn" w:cs="MinionPro-Cn"/>
          <w:sz w:val="20"/>
          <w:szCs w:val="20"/>
        </w:rPr>
        <w:t>roka.</w:t>
      </w:r>
    </w:p>
    <w:p w14:paraId="15A21F55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lastRenderedPageBreak/>
        <w:t>4) Školska ustanova ne smije mijenjati sadržaj obrasca poziva, već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samo popunjavati prazne rubrike.</w:t>
      </w:r>
    </w:p>
    <w:p w14:paraId="0798B96D" w14:textId="77777777"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Potencijalni davatelj usluga može dostavit</w:t>
      </w:r>
      <w:r w:rsidR="004F7628">
        <w:rPr>
          <w:rFonts w:ascii="MinionPro-Cn" w:hAnsi="MinionPro-Cn" w:cs="MinionPro-Cn"/>
          <w:sz w:val="20"/>
          <w:szCs w:val="20"/>
        </w:rPr>
        <w:t xml:space="preserve">i i prijedlog drugih pogodnosti </w:t>
      </w:r>
      <w:r>
        <w:rPr>
          <w:rFonts w:ascii="MinionPro-Cn" w:hAnsi="MinionPro-Cn" w:cs="MinionPro-Cn"/>
          <w:sz w:val="20"/>
          <w:szCs w:val="20"/>
        </w:rPr>
        <w:t>ili sadržaja koje mož</w:t>
      </w:r>
      <w:r w:rsidR="004F7628">
        <w:rPr>
          <w:rFonts w:ascii="MinionPro-Cn" w:hAnsi="MinionPro-Cn" w:cs="MinionPro-Cn"/>
          <w:sz w:val="20"/>
          <w:szCs w:val="20"/>
        </w:rPr>
        <w:t xml:space="preserve">e ponuditi </w:t>
      </w:r>
      <w:r>
        <w:rPr>
          <w:rFonts w:ascii="MinionPro-Cn" w:hAnsi="MinionPro-Cn" w:cs="MinionPro-Cn"/>
          <w:sz w:val="20"/>
          <w:szCs w:val="20"/>
        </w:rPr>
        <w:t>vezano uz objav</w:t>
      </w:r>
      <w:r w:rsidR="004F7628">
        <w:rPr>
          <w:rFonts w:ascii="MinionPro-Cn" w:hAnsi="MinionPro-Cn" w:cs="MinionPro-Cn"/>
          <w:sz w:val="20"/>
          <w:szCs w:val="20"/>
        </w:rPr>
        <w:t xml:space="preserve">ljeni poziv, ako </w:t>
      </w:r>
      <w:r>
        <w:rPr>
          <w:rFonts w:ascii="MinionPro-Cn" w:hAnsi="MinionPro-Cn" w:cs="MinionPro-Cn"/>
          <w:sz w:val="20"/>
          <w:szCs w:val="20"/>
        </w:rPr>
        <w:t>je to školska ustanova označila pod brojem 10. točke e) obrasca. U</w:t>
      </w:r>
    </w:p>
    <w:p w14:paraId="090E5142" w14:textId="77777777" w:rsidR="009E58AB" w:rsidRPr="004F7628" w:rsidRDefault="00477CB7" w:rsidP="004F762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slučaju da isti iziskuje povećanje troškova po uč</w:t>
      </w:r>
      <w:r w:rsidR="004F7628">
        <w:rPr>
          <w:rFonts w:ascii="MinionPro-Cn" w:hAnsi="MinionPro-Cn" w:cs="MinionPro-Cn"/>
          <w:sz w:val="20"/>
          <w:szCs w:val="20"/>
        </w:rPr>
        <w:t xml:space="preserve">eniku, potencijalni </w:t>
      </w:r>
      <w:r>
        <w:rPr>
          <w:rFonts w:ascii="MinionPro-Cn" w:hAnsi="MinionPro-Cn" w:cs="MinionPro-Cn"/>
          <w:sz w:val="20"/>
          <w:szCs w:val="20"/>
        </w:rPr>
        <w:t>davatelj ih je dužan obrazložiti.</w:t>
      </w:r>
    </w:p>
    <w:sectPr w:rsidR="009E58AB" w:rsidRPr="004F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48B8" w14:textId="77777777" w:rsidR="0043578F" w:rsidRDefault="0043578F" w:rsidP="009250D9">
      <w:r>
        <w:separator/>
      </w:r>
    </w:p>
  </w:endnote>
  <w:endnote w:type="continuationSeparator" w:id="0">
    <w:p w14:paraId="0FB9580B" w14:textId="77777777" w:rsidR="0043578F" w:rsidRDefault="0043578F" w:rsidP="009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71FE" w14:textId="77777777" w:rsidR="009250D9" w:rsidRDefault="009250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5CB" w14:textId="77777777" w:rsidR="009250D9" w:rsidRDefault="009250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34E0" w14:textId="77777777" w:rsidR="009250D9" w:rsidRDefault="009250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0F78" w14:textId="77777777" w:rsidR="0043578F" w:rsidRDefault="0043578F" w:rsidP="009250D9">
      <w:r>
        <w:separator/>
      </w:r>
    </w:p>
  </w:footnote>
  <w:footnote w:type="continuationSeparator" w:id="0">
    <w:p w14:paraId="7DEC7DE0" w14:textId="77777777" w:rsidR="0043578F" w:rsidRDefault="0043578F" w:rsidP="0092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8D3A" w14:textId="77777777" w:rsidR="009250D9" w:rsidRDefault="009250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5961" w14:textId="77777777" w:rsidR="009250D9" w:rsidRDefault="009250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83E2" w14:textId="77777777" w:rsidR="009250D9" w:rsidRDefault="009250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A28"/>
    <w:multiLevelType w:val="hybridMultilevel"/>
    <w:tmpl w:val="0946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7799663">
    <w:abstractNumId w:val="0"/>
  </w:num>
  <w:num w:numId="2" w16cid:durableId="1567884064">
    <w:abstractNumId w:val="4"/>
  </w:num>
  <w:num w:numId="3" w16cid:durableId="1803501149">
    <w:abstractNumId w:val="3"/>
  </w:num>
  <w:num w:numId="4" w16cid:durableId="1774131104">
    <w:abstractNumId w:val="2"/>
  </w:num>
  <w:num w:numId="5" w16cid:durableId="2013296931">
    <w:abstractNumId w:val="5"/>
  </w:num>
  <w:num w:numId="6" w16cid:durableId="739448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656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23BF3"/>
    <w:rsid w:val="00032F36"/>
    <w:rsid w:val="00080C72"/>
    <w:rsid w:val="000C76CD"/>
    <w:rsid w:val="00107049"/>
    <w:rsid w:val="001214B3"/>
    <w:rsid w:val="00140D75"/>
    <w:rsid w:val="00186B34"/>
    <w:rsid w:val="001C52E9"/>
    <w:rsid w:val="001E42D7"/>
    <w:rsid w:val="00211769"/>
    <w:rsid w:val="00226315"/>
    <w:rsid w:val="00255ED8"/>
    <w:rsid w:val="002B4ED6"/>
    <w:rsid w:val="002D11D6"/>
    <w:rsid w:val="0032141F"/>
    <w:rsid w:val="0034088E"/>
    <w:rsid w:val="00364D80"/>
    <w:rsid w:val="003A3BF9"/>
    <w:rsid w:val="003B2992"/>
    <w:rsid w:val="003C34D9"/>
    <w:rsid w:val="003C71E6"/>
    <w:rsid w:val="003F65A0"/>
    <w:rsid w:val="003F7CDC"/>
    <w:rsid w:val="00405DB3"/>
    <w:rsid w:val="0043578F"/>
    <w:rsid w:val="00451428"/>
    <w:rsid w:val="00477CB7"/>
    <w:rsid w:val="004833E8"/>
    <w:rsid w:val="00486B34"/>
    <w:rsid w:val="004A637E"/>
    <w:rsid w:val="004D273F"/>
    <w:rsid w:val="004F18A2"/>
    <w:rsid w:val="004F7628"/>
    <w:rsid w:val="005051EB"/>
    <w:rsid w:val="0052545A"/>
    <w:rsid w:val="00576CED"/>
    <w:rsid w:val="00582574"/>
    <w:rsid w:val="005A2032"/>
    <w:rsid w:val="005D412B"/>
    <w:rsid w:val="005F1A8F"/>
    <w:rsid w:val="005F5C3D"/>
    <w:rsid w:val="006037AA"/>
    <w:rsid w:val="006250CC"/>
    <w:rsid w:val="006254F9"/>
    <w:rsid w:val="00630AFD"/>
    <w:rsid w:val="006576EE"/>
    <w:rsid w:val="00676315"/>
    <w:rsid w:val="00681139"/>
    <w:rsid w:val="00687085"/>
    <w:rsid w:val="006A238C"/>
    <w:rsid w:val="006C1709"/>
    <w:rsid w:val="006D1927"/>
    <w:rsid w:val="006D33A4"/>
    <w:rsid w:val="006D5F26"/>
    <w:rsid w:val="006F2B9B"/>
    <w:rsid w:val="007954A7"/>
    <w:rsid w:val="007A50BD"/>
    <w:rsid w:val="007B6040"/>
    <w:rsid w:val="007C1598"/>
    <w:rsid w:val="007D0DEE"/>
    <w:rsid w:val="007D1318"/>
    <w:rsid w:val="007F0E06"/>
    <w:rsid w:val="008026F5"/>
    <w:rsid w:val="00820A63"/>
    <w:rsid w:val="008A78DC"/>
    <w:rsid w:val="008D0B4C"/>
    <w:rsid w:val="00917FF0"/>
    <w:rsid w:val="009250D9"/>
    <w:rsid w:val="00962199"/>
    <w:rsid w:val="009934E5"/>
    <w:rsid w:val="00993D20"/>
    <w:rsid w:val="009A0384"/>
    <w:rsid w:val="009A2818"/>
    <w:rsid w:val="009A472C"/>
    <w:rsid w:val="009B01E3"/>
    <w:rsid w:val="009E58AB"/>
    <w:rsid w:val="009F3420"/>
    <w:rsid w:val="009F418B"/>
    <w:rsid w:val="00A068A5"/>
    <w:rsid w:val="00A16E68"/>
    <w:rsid w:val="00A17B08"/>
    <w:rsid w:val="00A214BF"/>
    <w:rsid w:val="00A276DE"/>
    <w:rsid w:val="00A32D7A"/>
    <w:rsid w:val="00A57872"/>
    <w:rsid w:val="00A65EC9"/>
    <w:rsid w:val="00A718BC"/>
    <w:rsid w:val="00B0405D"/>
    <w:rsid w:val="00B44282"/>
    <w:rsid w:val="00B46D39"/>
    <w:rsid w:val="00B715C2"/>
    <w:rsid w:val="00B92EAE"/>
    <w:rsid w:val="00BA49D3"/>
    <w:rsid w:val="00BB69C9"/>
    <w:rsid w:val="00BF4856"/>
    <w:rsid w:val="00C00831"/>
    <w:rsid w:val="00C43552"/>
    <w:rsid w:val="00C440C7"/>
    <w:rsid w:val="00C638A8"/>
    <w:rsid w:val="00CA3C76"/>
    <w:rsid w:val="00CA5B39"/>
    <w:rsid w:val="00CB70FD"/>
    <w:rsid w:val="00CD4729"/>
    <w:rsid w:val="00CF2985"/>
    <w:rsid w:val="00CF2F20"/>
    <w:rsid w:val="00D04499"/>
    <w:rsid w:val="00D12E0D"/>
    <w:rsid w:val="00D333D8"/>
    <w:rsid w:val="00D81EB8"/>
    <w:rsid w:val="00D866A2"/>
    <w:rsid w:val="00D87267"/>
    <w:rsid w:val="00DA4C58"/>
    <w:rsid w:val="00DB1A97"/>
    <w:rsid w:val="00DB21DF"/>
    <w:rsid w:val="00DB7D07"/>
    <w:rsid w:val="00DC22F6"/>
    <w:rsid w:val="00DD479F"/>
    <w:rsid w:val="00DE1099"/>
    <w:rsid w:val="00DE4C3C"/>
    <w:rsid w:val="00DE5F19"/>
    <w:rsid w:val="00E041AC"/>
    <w:rsid w:val="00E042B3"/>
    <w:rsid w:val="00E54663"/>
    <w:rsid w:val="00E84651"/>
    <w:rsid w:val="00E95085"/>
    <w:rsid w:val="00EA4981"/>
    <w:rsid w:val="00EC36B9"/>
    <w:rsid w:val="00EE33C2"/>
    <w:rsid w:val="00F055EE"/>
    <w:rsid w:val="00F356B7"/>
    <w:rsid w:val="00F703A8"/>
    <w:rsid w:val="00F761E0"/>
    <w:rsid w:val="00F767CD"/>
    <w:rsid w:val="00FA07D2"/>
    <w:rsid w:val="00FD2757"/>
    <w:rsid w:val="00FE2A6B"/>
    <w:rsid w:val="00FE759B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96A4"/>
  <w15:docId w15:val="{AF3490C1-F2FB-4C9C-A8FF-8EBB356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Pavle Peradin</cp:lastModifiedBy>
  <cp:revision>7</cp:revision>
  <cp:lastPrinted>2020-02-24T11:26:00Z</cp:lastPrinted>
  <dcterms:created xsi:type="dcterms:W3CDTF">2024-01-25T07:42:00Z</dcterms:created>
  <dcterms:modified xsi:type="dcterms:W3CDTF">2024-01-25T15:23:00Z</dcterms:modified>
</cp:coreProperties>
</file>