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B2F83" w14:textId="3FFE70FC"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14:paraId="7D1AAA99" w14:textId="77777777"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14:paraId="6BBD7FBB" w14:textId="77777777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0FB303" w14:textId="77777777"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31E49" w14:textId="79897F19" w:rsidR="00A17B08" w:rsidRPr="00D020D3" w:rsidRDefault="00747279" w:rsidP="000E45C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  <w:r w:rsidR="0033574B">
              <w:rPr>
                <w:b/>
                <w:sz w:val="18"/>
              </w:rPr>
              <w:t>1</w:t>
            </w:r>
            <w:r w:rsidR="008830A0">
              <w:rPr>
                <w:b/>
                <w:sz w:val="18"/>
              </w:rPr>
              <w:t>/</w:t>
            </w:r>
            <w:r>
              <w:rPr>
                <w:b/>
                <w:sz w:val="18"/>
              </w:rPr>
              <w:t>2</w:t>
            </w:r>
            <w:r w:rsidR="0033574B">
              <w:rPr>
                <w:b/>
                <w:sz w:val="18"/>
              </w:rPr>
              <w:t>4</w:t>
            </w:r>
          </w:p>
        </w:tc>
      </w:tr>
    </w:tbl>
    <w:p w14:paraId="5FDA1605" w14:textId="77777777"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14:paraId="402E599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C8B9A8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22B314CA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B315FA0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14:paraId="1584214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4D2FAEE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54A9F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009DD87" w14:textId="77777777" w:rsidR="00A17B08" w:rsidRPr="003A2770" w:rsidRDefault="004530B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Strukovna škola Đurđevac</w:t>
            </w:r>
          </w:p>
        </w:tc>
      </w:tr>
      <w:tr w:rsidR="00A17B08" w:rsidRPr="003A2770" w14:paraId="5FC32B51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D016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2B896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A440D68" w14:textId="566633C5" w:rsidR="00A17B08" w:rsidRPr="003A2770" w:rsidRDefault="004530B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</w:t>
            </w:r>
            <w:r w:rsidR="002A1D2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Ivana Kranjčeva 5</w:t>
            </w:r>
          </w:p>
        </w:tc>
      </w:tr>
      <w:tr w:rsidR="00A17B08" w:rsidRPr="003A2770" w14:paraId="0DFEBACB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1A8C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94B8C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2818602" w14:textId="77777777" w:rsidR="00A17B08" w:rsidRPr="003A2770" w:rsidRDefault="004530B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Đurđevac</w:t>
            </w:r>
          </w:p>
        </w:tc>
      </w:tr>
      <w:tr w:rsidR="00A17B08" w:rsidRPr="003A2770" w14:paraId="1F64D788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0BCD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69355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32FE4AF" w14:textId="77777777" w:rsidR="00A17B08" w:rsidRPr="003A2770" w:rsidRDefault="004530B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48350</w:t>
            </w:r>
          </w:p>
        </w:tc>
      </w:tr>
      <w:tr w:rsidR="00A17B08" w:rsidRPr="003A2770" w14:paraId="6FE167E1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AAD3A98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2ADD047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411C25C2" w14:textId="77777777"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14:paraId="53340A8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55B0BD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00E2F12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D4962A5" w14:textId="70075547" w:rsidR="00A17B08" w:rsidRPr="003A2770" w:rsidRDefault="008830A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svih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35A1DC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14:paraId="627FA15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E83DE74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3F9D35E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22EA513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14:paraId="380F830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55D85D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7FE4268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EA7D7D2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14:paraId="5835F08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621B6F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67540BB" w14:textId="77777777"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410A58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936A596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7B609B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2B50B88B" w14:textId="77777777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85A2DB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69771F6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FBA69D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3338A02" w14:textId="2922DBE5" w:rsidR="00A17B08" w:rsidRPr="003A2770" w:rsidRDefault="0053529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4258AD" w14:textId="578671F6" w:rsidR="00A17B08" w:rsidRPr="003A2770" w:rsidRDefault="0053529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="00A17B08" w:rsidRPr="003A2770">
              <w:rPr>
                <w:rFonts w:ascii="Times New Roman" w:hAnsi="Times New Roman"/>
              </w:rPr>
              <w:t>noćenj</w:t>
            </w:r>
            <w:r>
              <w:rPr>
                <w:rFonts w:ascii="Times New Roman" w:hAnsi="Times New Roman"/>
              </w:rPr>
              <w:t>e</w:t>
            </w:r>
          </w:p>
        </w:tc>
      </w:tr>
      <w:tr w:rsidR="00A17B08" w:rsidRPr="003A2770" w14:paraId="666F1AC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2C4823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7C44A07" w14:textId="77777777"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58C46A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873D022" w14:textId="563EFB7B" w:rsidR="00A17B08" w:rsidRPr="003A2770" w:rsidRDefault="004530B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044F9D" w14:textId="0F0EA5D5" w:rsidR="00A17B08" w:rsidRPr="003A2770" w:rsidRDefault="004530B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7BA7075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F62BE2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A2595B1" w14:textId="77777777"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EC71A2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FD00E85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C9E6C6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0C248BE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1D113B5" w14:textId="77777777"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CEDD9B3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BC584CA" w14:textId="77777777"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3840E47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14:paraId="0C261CB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1186CD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1147655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90C6908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14:paraId="7FD2D61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D27826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FC26390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72635B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25A5DF2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24914C8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66D287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4B763AF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77F85A" w14:textId="77777777" w:rsidR="00A17B08" w:rsidRPr="000E45C2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0E45C2">
              <w:rPr>
                <w:rFonts w:eastAsia="Calibri"/>
                <w:b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77F9558" w14:textId="3EC15E66" w:rsidR="00A17B08" w:rsidRPr="002A1D2D" w:rsidRDefault="004600F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</w:t>
            </w:r>
            <w:r w:rsidR="00535290">
              <w:rPr>
                <w:rFonts w:ascii="Times New Roman" w:hAnsi="Times New Roman"/>
                <w:sz w:val="24"/>
                <w:szCs w:val="24"/>
                <w:vertAlign w:val="superscript"/>
              </w:rPr>
              <w:t>Muchen, Salznurg</w:t>
            </w:r>
          </w:p>
        </w:tc>
      </w:tr>
      <w:tr w:rsidR="00A17B08" w:rsidRPr="003A2770" w14:paraId="0BA11F34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5319EAC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0FBDA6B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3F36C4F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32EFE9D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2CEAA06F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197C2B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BD6027" w14:textId="3285C20F" w:rsidR="00A17B08" w:rsidRPr="003A2770" w:rsidRDefault="00F93E0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2A1D2D">
              <w:rPr>
                <w:sz w:val="22"/>
                <w:szCs w:val="22"/>
              </w:rPr>
              <w:t>.4.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1E8C89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0251D7" w14:textId="64DD6795" w:rsidR="00A17B08" w:rsidRPr="003A2770" w:rsidRDefault="0053529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4600F0">
              <w:rPr>
                <w:sz w:val="22"/>
                <w:szCs w:val="22"/>
              </w:rPr>
              <w:t>.</w:t>
            </w:r>
            <w:r w:rsidR="002A1D2D">
              <w:rPr>
                <w:sz w:val="22"/>
                <w:szCs w:val="22"/>
              </w:rPr>
              <w:t>4</w:t>
            </w:r>
            <w:r w:rsidR="004600F0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0A7880" w14:textId="32D82D9E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4600F0">
              <w:rPr>
                <w:rFonts w:eastAsia="Calibri"/>
                <w:sz w:val="22"/>
                <w:szCs w:val="22"/>
              </w:rPr>
              <w:t>2</w:t>
            </w:r>
            <w:r w:rsidR="00535290">
              <w:rPr>
                <w:rFonts w:eastAsia="Calibri"/>
                <w:sz w:val="22"/>
                <w:szCs w:val="22"/>
              </w:rPr>
              <w:t>4</w:t>
            </w:r>
            <w:r w:rsidR="004600F0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14:paraId="4279D5C5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79B1504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261D4E4" w14:textId="77777777"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E30F6B0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77478D4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A4C5461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D4DCE47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CEF46BF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14:paraId="4F708AE3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70AABE0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14:paraId="08D8D8E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B8D107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DBE6612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C5EB87F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14:paraId="45E54DE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0206A81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546AF901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26DF913B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9D34432" w14:textId="1438BA1F" w:rsidR="00A17B08" w:rsidRPr="003A2770" w:rsidRDefault="00F93E0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97584D">
              <w:rPr>
                <w:sz w:val="22"/>
                <w:szCs w:val="22"/>
              </w:rPr>
              <w:t>8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8EC221B" w14:textId="0BA192E5" w:rsidR="00A17B08" w:rsidRPr="003A2770" w:rsidRDefault="004A0FB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14:paraId="120F71F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08E9BC6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09EDAB70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7DD6B05D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038E755" w14:textId="09455D6C" w:rsidR="00A17B08" w:rsidRPr="003A2770" w:rsidRDefault="00D227C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337D6">
              <w:rPr>
                <w:sz w:val="22"/>
                <w:szCs w:val="22"/>
              </w:rPr>
              <w:t xml:space="preserve"> + sva prava koja zakonski pripadaju voditeljima učenika u inozemstvo</w:t>
            </w:r>
            <w:r w:rsidR="005D7E27">
              <w:rPr>
                <w:sz w:val="22"/>
                <w:szCs w:val="22"/>
              </w:rPr>
              <w:t xml:space="preserve"> </w:t>
            </w:r>
          </w:p>
        </w:tc>
      </w:tr>
      <w:tr w:rsidR="00A17B08" w:rsidRPr="003A2770" w14:paraId="666DB3E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75949CA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614B614D" w14:textId="77777777"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23E0B9B1" w14:textId="77777777"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F40724B" w14:textId="3EB19DC7" w:rsidR="00A17B08" w:rsidRPr="003A2770" w:rsidRDefault="00D70E7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14:paraId="660576E3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99AE30F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14:paraId="7F356EC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AAEC46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DB1400B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3F2A875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14:paraId="2511953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FE71C0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202A6B98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166E6B28" w14:textId="77777777" w:rsidR="00A17B08" w:rsidRPr="003A2770" w:rsidRDefault="004530B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Đurđevac</w:t>
            </w:r>
          </w:p>
        </w:tc>
      </w:tr>
      <w:tr w:rsidR="00A17B08" w:rsidRPr="003A2770" w14:paraId="39729BF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E95C42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42930B52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1E262BFF" w14:textId="648DAA25" w:rsidR="00A17B08" w:rsidRPr="003A2770" w:rsidRDefault="0053529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Salzburg (pri povratku)</w:t>
            </w:r>
          </w:p>
        </w:tc>
      </w:tr>
      <w:tr w:rsidR="00A17B08" w:rsidRPr="003A2770" w14:paraId="0C77CB4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CD74E9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6AEFDA17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0E8E8458" w14:textId="2E18F361" w:rsidR="00A17B08" w:rsidRPr="003A2770" w:rsidRDefault="0053529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Muchen</w:t>
            </w:r>
          </w:p>
        </w:tc>
      </w:tr>
      <w:tr w:rsidR="00A17B08" w:rsidRPr="003A2770" w14:paraId="497ADD18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ABF5709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25AC195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980BFF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2B51C6FE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B4BCAB2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14:paraId="30022EC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6559A4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D0CE7BE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233C36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9C9DBCD" w14:textId="38E7AF82" w:rsidR="00A17B08" w:rsidRPr="003A2770" w:rsidRDefault="004530B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  <w:r w:rsidR="0033574B">
              <w:rPr>
                <w:rFonts w:ascii="Times New Roman" w:hAnsi="Times New Roman"/>
              </w:rPr>
              <w:t xml:space="preserve"> </w:t>
            </w:r>
            <w:r w:rsidR="0033574B" w:rsidRPr="0097584D">
              <w:rPr>
                <w:rFonts w:ascii="Times New Roman" w:hAnsi="Times New Roman"/>
              </w:rPr>
              <w:t>(</w:t>
            </w:r>
            <w:r w:rsidR="00D227C7" w:rsidRPr="0097584D">
              <w:rPr>
                <w:rFonts w:ascii="Times New Roman" w:hAnsi="Times New Roman"/>
              </w:rPr>
              <w:t>dva autobusa)</w:t>
            </w:r>
          </w:p>
        </w:tc>
      </w:tr>
      <w:tr w:rsidR="00A17B08" w:rsidRPr="003A2770" w14:paraId="3C12974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ECA347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E4B3902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D6C6A8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8901F6E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6322BCA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04344B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FB09905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EB1B8C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A8CB5AE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5C0399F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6AC812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2E476C2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ACE164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04FAF45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00B4572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135B56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47C0342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95DD95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4627877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796F523D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181538F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4A6C35F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EB2E9D4" w14:textId="77777777"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70C14F6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30FA650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14:paraId="65A9599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45FE61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5E0B6051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757ADA57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517306C" w14:textId="62414321" w:rsidR="00A17B08" w:rsidRPr="004A0FBA" w:rsidRDefault="005A506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A0FBA" w:rsidRPr="004A0FBA">
              <w:rPr>
                <w:sz w:val="22"/>
                <w:szCs w:val="22"/>
              </w:rPr>
              <w:t xml:space="preserve"> noćenj</w:t>
            </w:r>
            <w:r>
              <w:rPr>
                <w:sz w:val="22"/>
                <w:szCs w:val="22"/>
              </w:rPr>
              <w:t xml:space="preserve">e </w:t>
            </w:r>
            <w:r w:rsidR="004A0FBA" w:rsidRPr="004A0FBA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Munceh</w:t>
            </w:r>
            <w:r w:rsidR="004A0FBA" w:rsidRPr="004A0FBA">
              <w:rPr>
                <w:sz w:val="22"/>
                <w:szCs w:val="22"/>
              </w:rPr>
              <w:t>); svaka soba TW</w:t>
            </w:r>
            <w:r w:rsidR="000E45C2">
              <w:rPr>
                <w:sz w:val="22"/>
                <w:szCs w:val="22"/>
              </w:rPr>
              <w:t>C</w:t>
            </w:r>
            <w:r w:rsidR="004A0FBA" w:rsidRPr="004A0FBA">
              <w:rPr>
                <w:sz w:val="22"/>
                <w:szCs w:val="22"/>
              </w:rPr>
              <w:t xml:space="preserve"> (tuš i WC)</w:t>
            </w:r>
          </w:p>
        </w:tc>
      </w:tr>
      <w:tr w:rsidR="00A17B08" w:rsidRPr="003A2770" w14:paraId="464F3AF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CDF55E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0EEEE9B7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7E88DBCE" w14:textId="77777777"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365753B" w14:textId="74A50713" w:rsidR="00A17B08" w:rsidRPr="004A0FBA" w:rsidRDefault="004A0FBA" w:rsidP="004A0FBA">
            <w:r w:rsidRPr="004A0FBA">
              <w:t>1 noćenje u hotelu (</w:t>
            </w:r>
            <w:r w:rsidR="005A5065">
              <w:t>Munchen</w:t>
            </w:r>
            <w:r w:rsidR="00DD38D2">
              <w:t xml:space="preserve"> – minimalno ***</w:t>
            </w:r>
            <w:r w:rsidRPr="004A0FBA">
              <w:t>)</w:t>
            </w:r>
          </w:p>
        </w:tc>
      </w:tr>
      <w:tr w:rsidR="00A17B08" w:rsidRPr="003A2770" w14:paraId="5D8338F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895EA1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5A42AF27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4B463E7D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0D81AA6" w14:textId="3154FE3B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06AE903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E2CE30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6B0D423A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76B292FE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BBE1814" w14:textId="5DF92939" w:rsidR="00A17B08" w:rsidRPr="003A2770" w:rsidRDefault="005A5065" w:rsidP="004C3220">
            <w:pPr>
              <w:rPr>
                <w:i/>
                <w:strike/>
                <w:sz w:val="22"/>
                <w:szCs w:val="22"/>
              </w:rPr>
            </w:pPr>
            <w:r>
              <w:t>1</w:t>
            </w:r>
            <w:r w:rsidR="004A0FBA" w:rsidRPr="0091078B">
              <w:t xml:space="preserve"> polupansiona u </w:t>
            </w:r>
            <w:r>
              <w:t>Munchen</w:t>
            </w:r>
            <w:r w:rsidR="004A0FBA">
              <w:t xml:space="preserve"> </w:t>
            </w:r>
          </w:p>
        </w:tc>
      </w:tr>
      <w:tr w:rsidR="00A17B08" w:rsidRPr="003A2770" w14:paraId="276E25E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1DF0C0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14DD7363" w14:textId="77777777"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14:paraId="0EA066C6" w14:textId="77777777"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3A936A2F" w14:textId="77777777"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445D6604" w14:textId="77777777"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4E1F723B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1129FBC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7B14BB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77B3614E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37A8F0C3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2A57944" w14:textId="255F507F" w:rsidR="00A17B08" w:rsidRPr="003A2770" w:rsidRDefault="005C53CE" w:rsidP="005C53C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A17B08" w:rsidRPr="003A2770" w14:paraId="276C217B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2AD8FA3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75BA450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A4D272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7CE4CBB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0688B70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14:paraId="33532C3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5F78C7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4D57AFE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0CDC251D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4887DE8" w14:textId="78F0787A" w:rsidR="00A17B08" w:rsidRPr="003A2770" w:rsidRDefault="005A506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Allianz Arena, BMW muzej</w:t>
            </w:r>
          </w:p>
        </w:tc>
      </w:tr>
      <w:tr w:rsidR="00A17B08" w:rsidRPr="003A2770" w14:paraId="1B835E22" w14:textId="77777777" w:rsidTr="004F2B6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8D3E21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39486D6" w14:textId="77777777" w:rsidR="00A17B08" w:rsidRPr="003A2770" w:rsidRDefault="004F2B60" w:rsidP="004F2B6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44057F5B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1F3A811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30DC568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9BEFC8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EEB3131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2FCB16B1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D3261BD" w14:textId="5C34DDAF" w:rsidR="00A17B08" w:rsidRPr="003A2770" w:rsidRDefault="005A506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turistički</w:t>
            </w:r>
            <w:r w:rsidR="005C53CE" w:rsidRPr="0091078B">
              <w:rPr>
                <w:rFonts w:ascii="Times New Roman" w:hAnsi="Times New Roman"/>
              </w:rPr>
              <w:t xml:space="preserve"> vodič u </w:t>
            </w:r>
            <w:r>
              <w:rPr>
                <w:rFonts w:ascii="Times New Roman" w:hAnsi="Times New Roman"/>
              </w:rPr>
              <w:t>Munchenu</w:t>
            </w:r>
          </w:p>
        </w:tc>
      </w:tr>
      <w:tr w:rsidR="00A17B08" w:rsidRPr="003A2770" w14:paraId="1ED3812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FF0E5E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7B03C0A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EFC07CD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5C417D8" w14:textId="3F4F302C" w:rsidR="00A17B08" w:rsidRPr="003A2770" w:rsidRDefault="005C53C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p</w:t>
            </w:r>
            <w:r w:rsidR="005A5065">
              <w:rPr>
                <w:rFonts w:ascii="Times New Roman" w:hAnsi="Times New Roman"/>
              </w:rPr>
              <w:t>rava za pedagošku pratnju</w:t>
            </w:r>
            <w:r>
              <w:rPr>
                <w:rFonts w:ascii="Times New Roman" w:hAnsi="Times New Roman"/>
              </w:rPr>
              <w:t xml:space="preserve"> </w:t>
            </w:r>
            <w:r w:rsidR="00D227C7">
              <w:rPr>
                <w:rFonts w:ascii="Times New Roman" w:hAnsi="Times New Roman"/>
              </w:rPr>
              <w:t>4</w:t>
            </w:r>
            <w:r w:rsidRPr="0091078B">
              <w:rPr>
                <w:rFonts w:ascii="Times New Roman" w:hAnsi="Times New Roman"/>
              </w:rPr>
              <w:t xml:space="preserve"> voditelja putovanja</w:t>
            </w:r>
            <w:r w:rsidR="005A5065">
              <w:rPr>
                <w:rFonts w:ascii="Times New Roman" w:hAnsi="Times New Roman"/>
              </w:rPr>
              <w:t>/</w:t>
            </w:r>
            <w:r w:rsidR="00F91C99">
              <w:rPr>
                <w:rFonts w:ascii="Times New Roman" w:hAnsi="Times New Roman"/>
              </w:rPr>
              <w:t xml:space="preserve"> </w:t>
            </w:r>
            <w:r w:rsidR="005A5065">
              <w:rPr>
                <w:rFonts w:ascii="Times New Roman" w:hAnsi="Times New Roman"/>
              </w:rPr>
              <w:t>učitelja</w:t>
            </w:r>
          </w:p>
        </w:tc>
      </w:tr>
      <w:tr w:rsidR="00A17B08" w:rsidRPr="003A2770" w14:paraId="0575D98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30F6EA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72156F5C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B5E0313" w14:textId="77777777"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0A8C40D" w14:textId="01F12E82" w:rsidR="00A17B08" w:rsidRPr="000E45C2" w:rsidRDefault="005C53C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0E45C2">
              <w:rPr>
                <w:rFonts w:ascii="Times New Roman" w:hAnsi="Times New Roman"/>
                <w:sz w:val="32"/>
                <w:szCs w:val="32"/>
                <w:vertAlign w:val="superscript"/>
              </w:rPr>
              <w:t>Da</w:t>
            </w:r>
          </w:p>
        </w:tc>
      </w:tr>
      <w:tr w:rsidR="00A17B08" w:rsidRPr="003A2770" w14:paraId="2DC6101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526C95E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C07CCE8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24C84C6" w14:textId="77777777"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C8E6503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743B478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26305E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4BE69C27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9015C35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14:paraId="0B9B4B8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132E91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9241CD9" w14:textId="77777777"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14:paraId="39738B59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0B598FF" w14:textId="77777777"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71BB22EF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33822C9" w14:textId="77777777" w:rsidR="00A17B08" w:rsidRPr="003A2770" w:rsidRDefault="004530B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14:paraId="23639DD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FACE04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6247E54" w14:textId="77777777"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10F0607" w14:textId="77777777"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8670624" w14:textId="77777777" w:rsidR="00A17B08" w:rsidRPr="003A2770" w:rsidRDefault="004530B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14:paraId="03F7087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FAB509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A3FAAFE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78F8898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8782383" w14:textId="77777777" w:rsidR="00A17B08" w:rsidRPr="003A2770" w:rsidRDefault="004530B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14:paraId="05B1FE7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70CC00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7F30B877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0B21B634" w14:textId="77777777"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14:paraId="27579DDE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750113B" w14:textId="582726EA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379A85A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87CFD7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E159CD3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E2DFA28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4E2B083" w14:textId="710CCA01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10BCC1D9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3E063F72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14:paraId="00451AA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465559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9208DB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36A8277" w14:textId="02324D93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1BDEF5" w14:textId="265C0294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</w:t>
            </w:r>
            <w:r w:rsidR="0028268C">
              <w:rPr>
                <w:rFonts w:ascii="Times New Roman" w:hAnsi="Times New Roman"/>
                <w:i/>
              </w:rPr>
              <w:t>29</w:t>
            </w:r>
            <w:r w:rsidR="009B2128">
              <w:rPr>
                <w:rFonts w:ascii="Times New Roman" w:hAnsi="Times New Roman"/>
                <w:i/>
              </w:rPr>
              <w:t xml:space="preserve">. </w:t>
            </w:r>
            <w:r w:rsidR="0028268C">
              <w:rPr>
                <w:rFonts w:ascii="Times New Roman" w:hAnsi="Times New Roman"/>
                <w:i/>
              </w:rPr>
              <w:t>siječnja</w:t>
            </w:r>
            <w:r w:rsidR="00943EB3">
              <w:rPr>
                <w:rFonts w:ascii="Times New Roman" w:hAnsi="Times New Roman"/>
                <w:i/>
              </w:rPr>
              <w:t xml:space="preserve"> </w:t>
            </w:r>
            <w:r w:rsidR="009B2128">
              <w:rPr>
                <w:rFonts w:ascii="Times New Roman" w:hAnsi="Times New Roman"/>
                <w:i/>
              </w:rPr>
              <w:t>202</w:t>
            </w:r>
            <w:r w:rsidR="00943EB3">
              <w:rPr>
                <w:rFonts w:ascii="Times New Roman" w:hAnsi="Times New Roman"/>
                <w:i/>
              </w:rPr>
              <w:t>4</w:t>
            </w:r>
            <w:r w:rsidR="009B2128">
              <w:rPr>
                <w:rFonts w:ascii="Times New Roman" w:hAnsi="Times New Roman"/>
                <w:i/>
              </w:rPr>
              <w:t>. godine</w:t>
            </w:r>
          </w:p>
        </w:tc>
      </w:tr>
      <w:tr w:rsidR="00A17B08" w:rsidRPr="003A2770" w14:paraId="7ED57156" w14:textId="77777777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1CFEC4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1668D94" w14:textId="6732A077" w:rsidR="00A17B08" w:rsidRPr="003A2770" w:rsidRDefault="0028268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F92C1E">
              <w:rPr>
                <w:rFonts w:ascii="Times New Roman" w:hAnsi="Times New Roman"/>
              </w:rPr>
              <w:t xml:space="preserve">. </w:t>
            </w:r>
            <w:r w:rsidR="00517459">
              <w:rPr>
                <w:rFonts w:ascii="Times New Roman" w:hAnsi="Times New Roman"/>
              </w:rPr>
              <w:t>veljače</w:t>
            </w:r>
            <w:r w:rsidR="00F92C1E">
              <w:rPr>
                <w:rFonts w:ascii="Times New Roman" w:hAnsi="Times New Roman"/>
              </w:rPr>
              <w:t xml:space="preserve"> 2024. godine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652500A" w14:textId="493ED7C3" w:rsidR="00A17B08" w:rsidRPr="003A2770" w:rsidRDefault="00771D2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18:20 sati</w:t>
            </w:r>
          </w:p>
        </w:tc>
      </w:tr>
    </w:tbl>
    <w:p w14:paraId="5D69EB0C" w14:textId="77777777" w:rsidR="00A17B08" w:rsidRPr="004F2B60" w:rsidRDefault="00A17B08" w:rsidP="00A17B08">
      <w:pPr>
        <w:rPr>
          <w:sz w:val="8"/>
        </w:rPr>
      </w:pPr>
    </w:p>
    <w:p w14:paraId="436B2079" w14:textId="77777777" w:rsidR="00A17B08" w:rsidRPr="004F2B60" w:rsidRDefault="00A17B08" w:rsidP="004F2B60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4F2B60">
        <w:rPr>
          <w:rFonts w:asciiTheme="minorHAnsi" w:hAnsiTheme="minorHAnsi"/>
          <w:color w:val="000000" w:themeColor="text1"/>
          <w:sz w:val="22"/>
          <w:szCs w:val="22"/>
        </w:rPr>
        <w:t>Prije potpisivanja ugovora za ponudu odabrani davatelj usluga dužan je dostaviti ili dati školi na uvid:</w:t>
      </w:r>
    </w:p>
    <w:p w14:paraId="7FC9981F" w14:textId="77777777" w:rsidR="00A17B08" w:rsidRPr="004F2B60" w:rsidRDefault="00A17B08" w:rsidP="004F2B60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4F2B60">
        <w:rPr>
          <w:rFonts w:asciiTheme="minorHAnsi" w:hAnsiTheme="minorHAnsi"/>
          <w:color w:val="000000" w:themeColor="text1"/>
          <w:sz w:val="22"/>
          <w:szCs w:val="22"/>
        </w:rPr>
        <w:t xml:space="preserve">Dokaz o registraciji (preslika izvatka iz sudskog ili obrtnog registra) iz kojeg je razvidno da je davatelj usluga registriran za obavljanje djelatnosti turističke agencije. </w:t>
      </w:r>
    </w:p>
    <w:p w14:paraId="73DDD91E" w14:textId="77777777" w:rsidR="00A17B08" w:rsidRPr="004F2B60" w:rsidRDefault="00A17B08" w:rsidP="004F2B60">
      <w:pPr>
        <w:rPr>
          <w:ins w:id="0" w:author="mvricko" w:date="2015-07-13T13:49:00Z"/>
          <w:rFonts w:asciiTheme="minorHAnsi" w:hAnsiTheme="minorHAnsi"/>
          <w:color w:val="000000" w:themeColor="text1"/>
          <w:sz w:val="22"/>
          <w:szCs w:val="22"/>
        </w:rPr>
      </w:pPr>
      <w:r w:rsidRPr="004F2B60">
        <w:rPr>
          <w:rFonts w:asciiTheme="minorHAnsi" w:hAnsiTheme="minorHAnsi"/>
          <w:color w:val="000000" w:themeColor="text1"/>
          <w:sz w:val="22"/>
          <w:szCs w:val="22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14:paraId="20DF377B" w14:textId="77777777" w:rsidR="00A17B08" w:rsidRPr="004F2B60" w:rsidRDefault="00A17B08" w:rsidP="004F2B60">
      <w:pPr>
        <w:rPr>
          <w:ins w:id="1" w:author="mvricko" w:date="2015-07-13T13:50:00Z"/>
        </w:rPr>
      </w:pPr>
      <w:ins w:id="2" w:author="mvricko" w:date="2015-07-13T13:51:00Z">
        <w:r w:rsidRPr="004F2B60">
          <w:t>M</w:t>
        </w:r>
      </w:ins>
      <w:ins w:id="3" w:author="mvricko" w:date="2015-07-13T13:49:00Z">
        <w:r w:rsidRPr="004F2B60">
          <w:t>jesec dana prije realizacije ugovora odabrani davatelj usluga dužan je dostaviti</w:t>
        </w:r>
      </w:ins>
      <w:ins w:id="4" w:author="mvricko" w:date="2015-07-13T13:50:00Z">
        <w:r w:rsidRPr="004F2B60">
          <w:t xml:space="preserve"> ili dati školi na uvid:</w:t>
        </w:r>
      </w:ins>
    </w:p>
    <w:p w14:paraId="2E602C99" w14:textId="77777777" w:rsidR="00A17B08" w:rsidRPr="004F2B60" w:rsidRDefault="00A17B08" w:rsidP="004F2B60">
      <w:pPr>
        <w:rPr>
          <w:ins w:id="5" w:author="mvricko" w:date="2015-07-13T13:53:00Z"/>
        </w:rPr>
      </w:pPr>
      <w:ins w:id="6" w:author="mvricko" w:date="2015-07-13T13:52:00Z">
        <w:r w:rsidRPr="004F2B60">
          <w:t>dokaz o osiguranju jamčevine (za višednevnu ekskurziju ili višednevnu terensku nastavu).</w:t>
        </w:r>
      </w:ins>
    </w:p>
    <w:p w14:paraId="3A9BA4ED" w14:textId="77777777" w:rsidR="00A17B08" w:rsidRPr="004F2B60" w:rsidRDefault="00A17B08" w:rsidP="004F2B60">
      <w:pPr>
        <w:rPr>
          <w:ins w:id="7" w:author="mvricko" w:date="2015-07-13T13:53:00Z"/>
        </w:rPr>
      </w:pPr>
      <w:r w:rsidRPr="004F2B60">
        <w:t>dokaz o o</w:t>
      </w:r>
      <w:ins w:id="8" w:author="mvricko" w:date="2015-07-13T13:53:00Z">
        <w:r w:rsidRPr="004F2B60">
          <w:t>siguranj</w:t>
        </w:r>
      </w:ins>
      <w:r w:rsidRPr="004F2B60">
        <w:t>u</w:t>
      </w:r>
      <w:ins w:id="9" w:author="mvricko" w:date="2015-07-13T13:53:00Z">
        <w:r w:rsidRPr="004F2B60">
          <w:t xml:space="preserve"> od odgovornosti za štetu koju turistička agencija prouzroči neispunjenjem, djelomičnim ispunjenjem ili neurednim ispunjenjem obveza iz paket-aranžmana (preslika polica).</w:t>
        </w:r>
      </w:ins>
    </w:p>
    <w:p w14:paraId="0012EC8C" w14:textId="77777777" w:rsidR="00A17B08" w:rsidRPr="004F2B60" w:rsidDel="00375809" w:rsidRDefault="00A17B08" w:rsidP="004F2B60">
      <w:pPr>
        <w:rPr>
          <w:del w:id="10" w:author="mvricko" w:date="2015-07-13T13:50:00Z"/>
          <w:rFonts w:asciiTheme="minorHAnsi" w:hAnsiTheme="minorHAnsi"/>
          <w:color w:val="000000" w:themeColor="text1"/>
          <w:sz w:val="22"/>
          <w:szCs w:val="22"/>
        </w:rPr>
      </w:pPr>
    </w:p>
    <w:p w14:paraId="71095F2B" w14:textId="77777777" w:rsidR="00A17B08" w:rsidRPr="004F2B60" w:rsidRDefault="00A17B08" w:rsidP="004F2B60">
      <w:pPr>
        <w:rPr>
          <w:ins w:id="11" w:author="mvricko" w:date="2015-07-13T13:51:00Z"/>
          <w:rFonts w:asciiTheme="minorHAnsi" w:hAnsiTheme="minorHAnsi"/>
          <w:color w:val="000000" w:themeColor="text1"/>
          <w:sz w:val="22"/>
          <w:szCs w:val="22"/>
        </w:rPr>
      </w:pPr>
      <w:del w:id="12" w:author="mvricko" w:date="2015-07-13T13:50:00Z">
        <w:r w:rsidRPr="004F2B60" w:rsidDel="00375809">
          <w:rPr>
            <w:rFonts w:asciiTheme="minorHAnsi" w:hAnsiTheme="minorHAnsi"/>
            <w:color w:val="000000" w:themeColor="text1"/>
            <w:sz w:val="22"/>
            <w:szCs w:val="22"/>
          </w:rPr>
          <w:delText>D</w:delText>
        </w:r>
      </w:del>
      <w:del w:id="13" w:author="mvricko" w:date="2015-07-13T13:52:00Z">
        <w:r w:rsidRPr="004F2B60" w:rsidDel="00375809">
          <w:rPr>
            <w:rFonts w:asciiTheme="minorHAnsi" w:hAnsiTheme="minorHAnsi"/>
            <w:color w:val="000000" w:themeColor="text1"/>
            <w:sz w:val="22"/>
            <w:szCs w:val="22"/>
          </w:rPr>
          <w:delText>okaz o osiguranju jamčevine (za višednevnu ekskurziju ili višednevnu terensku nastavu).</w:delText>
        </w:r>
      </w:del>
    </w:p>
    <w:p w14:paraId="0F94EA30" w14:textId="77777777" w:rsidR="00A17B08" w:rsidRPr="004F2B60" w:rsidDel="00375809" w:rsidRDefault="00A17B08" w:rsidP="004F2B60">
      <w:pPr>
        <w:rPr>
          <w:del w:id="14" w:author="mvricko" w:date="2015-07-13T13:53:00Z"/>
          <w:rFonts w:asciiTheme="minorHAnsi" w:hAnsiTheme="minorHAnsi"/>
          <w:color w:val="000000" w:themeColor="text1"/>
          <w:sz w:val="22"/>
          <w:szCs w:val="22"/>
        </w:rPr>
      </w:pPr>
    </w:p>
    <w:p w14:paraId="5EE8F466" w14:textId="77777777" w:rsidR="00A17B08" w:rsidRPr="004F2B60" w:rsidDel="00375809" w:rsidRDefault="00A17B08" w:rsidP="004F2B60">
      <w:pPr>
        <w:rPr>
          <w:del w:id="15" w:author="mvricko" w:date="2015-07-13T13:53:00Z"/>
          <w:rFonts w:asciiTheme="minorHAnsi" w:hAnsiTheme="minorHAnsi"/>
          <w:color w:val="000000" w:themeColor="text1"/>
          <w:sz w:val="22"/>
          <w:szCs w:val="22"/>
        </w:rPr>
      </w:pPr>
      <w:del w:id="16" w:author="mvricko" w:date="2015-07-13T13:53:00Z">
        <w:r w:rsidRPr="004F2B60" w:rsidDel="00375809">
          <w:rPr>
            <w:rFonts w:asciiTheme="minorHAnsi" w:eastAsia="Calibri" w:hAnsiTheme="minorHAnsi"/>
            <w:color w:val="000000" w:themeColor="text1"/>
            <w:sz w:val="22"/>
            <w:szCs w:val="22"/>
          </w:rPr>
          <w:delText>Osiguranje od odgovornosti za štetu koju turistička agencija prouzroči neispunjenjem, djelomičnim ispunjenjem ili neurednim ispunjenjem obveza iz paket-aranžmana (preslika polica).</w:delText>
        </w:r>
      </w:del>
    </w:p>
    <w:p w14:paraId="29F4D967" w14:textId="77777777" w:rsidR="00A17B08" w:rsidRPr="004F2B60" w:rsidRDefault="00A17B08" w:rsidP="004F2B60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4F2B60">
        <w:rPr>
          <w:rFonts w:asciiTheme="minorHAnsi" w:hAnsiTheme="minorHAnsi"/>
          <w:i/>
          <w:color w:val="000000" w:themeColor="text1"/>
          <w:sz w:val="22"/>
          <w:szCs w:val="22"/>
        </w:rPr>
        <w:t>Napomena</w:t>
      </w:r>
      <w:r w:rsidRPr="004F2B60">
        <w:rPr>
          <w:rFonts w:asciiTheme="minorHAnsi" w:hAnsiTheme="minorHAnsi"/>
          <w:color w:val="000000" w:themeColor="text1"/>
          <w:sz w:val="22"/>
          <w:szCs w:val="22"/>
        </w:rPr>
        <w:t>:</w:t>
      </w:r>
    </w:p>
    <w:p w14:paraId="314510EC" w14:textId="77777777" w:rsidR="00A17B08" w:rsidRPr="004F2B60" w:rsidRDefault="00A17B08" w:rsidP="004F2B60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4F2B60">
        <w:rPr>
          <w:rFonts w:asciiTheme="minorHAnsi" w:hAnsiTheme="minorHAnsi"/>
          <w:color w:val="000000" w:themeColor="text1"/>
          <w:sz w:val="22"/>
          <w:szCs w:val="22"/>
        </w:rPr>
        <w:t>Pristigle ponude trebaju sadržavati i u cijenu uključivati:</w:t>
      </w:r>
    </w:p>
    <w:p w14:paraId="41A6F2AB" w14:textId="77777777" w:rsidR="00A17B08" w:rsidRPr="004F2B60" w:rsidRDefault="00A17B08" w:rsidP="004F2B60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4F2B60">
        <w:rPr>
          <w:rFonts w:asciiTheme="minorHAnsi" w:hAnsiTheme="minorHAnsi"/>
          <w:color w:val="000000" w:themeColor="text1"/>
          <w:sz w:val="22"/>
          <w:szCs w:val="22"/>
        </w:rPr>
        <w:t xml:space="preserve">        a) prijevoz sudionika isključivo prijevoznim sredstvima koji udovoljavaju propisima</w:t>
      </w:r>
    </w:p>
    <w:p w14:paraId="3CB86828" w14:textId="77777777" w:rsidR="00A17B08" w:rsidRPr="004F2B60" w:rsidRDefault="00A17B08" w:rsidP="004F2B60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4F2B60">
        <w:rPr>
          <w:rFonts w:asciiTheme="minorHAnsi" w:hAnsiTheme="minorHAnsi"/>
          <w:color w:val="000000" w:themeColor="text1"/>
          <w:sz w:val="22"/>
          <w:szCs w:val="22"/>
        </w:rPr>
        <w:t xml:space="preserve">               </w:t>
      </w:r>
      <w:del w:id="17" w:author="mvricko" w:date="2015-07-13T13:54:00Z">
        <w:r w:rsidRPr="004F2B60" w:rsidDel="00375809">
          <w:rPr>
            <w:rFonts w:asciiTheme="minorHAnsi" w:hAnsiTheme="minorHAnsi"/>
            <w:color w:val="000000" w:themeColor="text1"/>
            <w:sz w:val="22"/>
            <w:szCs w:val="22"/>
          </w:rPr>
          <w:delText xml:space="preserve">          </w:delText>
        </w:r>
      </w:del>
      <w:r w:rsidRPr="004F2B60">
        <w:rPr>
          <w:rFonts w:asciiTheme="minorHAnsi" w:hAnsiTheme="minorHAnsi"/>
          <w:color w:val="000000" w:themeColor="text1"/>
          <w:sz w:val="22"/>
          <w:szCs w:val="22"/>
        </w:rPr>
        <w:t xml:space="preserve">b) osiguranje odgovornosti i jamčevine </w:t>
      </w:r>
    </w:p>
    <w:p w14:paraId="09809ECD" w14:textId="77777777" w:rsidR="00A17B08" w:rsidRPr="004F2B60" w:rsidRDefault="00A17B08" w:rsidP="004F2B60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4F2B60">
        <w:rPr>
          <w:rFonts w:asciiTheme="minorHAnsi" w:hAnsiTheme="minorHAnsi"/>
          <w:color w:val="000000" w:themeColor="text1"/>
          <w:sz w:val="22"/>
          <w:szCs w:val="22"/>
        </w:rPr>
        <w:t>Ponude trebaju biti :</w:t>
      </w:r>
    </w:p>
    <w:p w14:paraId="2658D0E7" w14:textId="77777777" w:rsidR="00A17B08" w:rsidRPr="004F2B60" w:rsidRDefault="00A17B08" w:rsidP="004F2B60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4F2B60">
        <w:rPr>
          <w:rFonts w:asciiTheme="minorHAnsi" w:hAnsiTheme="minorHAnsi"/>
          <w:color w:val="000000" w:themeColor="text1"/>
          <w:sz w:val="22"/>
          <w:szCs w:val="22"/>
        </w:rPr>
        <w:t>a) u skladu s propisima vezanim uz turističku djelatnost ili sukladno posebnim propisima</w:t>
      </w:r>
    </w:p>
    <w:p w14:paraId="3852EAC3" w14:textId="77777777" w:rsidR="00A17B08" w:rsidRPr="004F2B60" w:rsidRDefault="00A17B08" w:rsidP="004F2B60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4F2B60">
        <w:rPr>
          <w:rFonts w:asciiTheme="minorHAnsi" w:hAnsiTheme="minorHAnsi"/>
          <w:color w:val="000000" w:themeColor="text1"/>
          <w:sz w:val="22"/>
          <w:szCs w:val="22"/>
        </w:rPr>
        <w:t>b) razrađene po traženim točkama i s iskazanom ukupnom cijenom po učeniku.</w:t>
      </w:r>
    </w:p>
    <w:p w14:paraId="60050132" w14:textId="77777777" w:rsidR="00A17B08" w:rsidRPr="004F2B60" w:rsidRDefault="00A17B08" w:rsidP="004F2B60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4F2B60">
        <w:rPr>
          <w:rFonts w:asciiTheme="minorHAnsi" w:hAnsiTheme="minorHAnsi"/>
          <w:color w:val="000000" w:themeColor="text1"/>
          <w:sz w:val="22"/>
          <w:szCs w:val="22"/>
        </w:rPr>
        <w:t>U obzir će se uzimati ponude zaprimljene u poštanskome uredu ili osobno dostavljene na školsku ustanovu do navedenoga roka.</w:t>
      </w:r>
    </w:p>
    <w:p w14:paraId="3B0BCA82" w14:textId="77777777" w:rsidR="00A17B08" w:rsidRPr="004F2B60" w:rsidRDefault="00A17B08" w:rsidP="004F2B60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4F2B60">
        <w:rPr>
          <w:rFonts w:asciiTheme="minorHAnsi" w:hAnsiTheme="minorHAnsi"/>
          <w:color w:val="000000" w:themeColor="text1"/>
          <w:sz w:val="22"/>
          <w:szCs w:val="22"/>
        </w:rPr>
        <w:t>Školska ustanova ne smije mijenjati sadržaj obrasca poziva, već samo popunjavati prazne rubrike .</w:t>
      </w:r>
    </w:p>
    <w:p w14:paraId="4E64B3EB" w14:textId="77777777" w:rsidR="00A17B08" w:rsidRPr="004F2B60" w:rsidDel="006F7BB3" w:rsidRDefault="00A17B08" w:rsidP="004F2B60">
      <w:pPr>
        <w:rPr>
          <w:del w:id="18" w:author="zcukelj" w:date="2015-07-30T09:49:00Z"/>
          <w:rFonts w:asciiTheme="minorHAnsi" w:hAnsiTheme="minorHAnsi" w:cs="Arial"/>
          <w:color w:val="000000" w:themeColor="text1"/>
          <w:sz w:val="22"/>
          <w:szCs w:val="22"/>
        </w:rPr>
      </w:pPr>
      <w:r w:rsidRPr="004F2B60">
        <w:rPr>
          <w:rFonts w:asciiTheme="minorHAnsi" w:hAnsiTheme="minorHAnsi"/>
          <w:color w:val="000000" w:themeColor="text1"/>
          <w:sz w:val="22"/>
          <w:szCs w:val="22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14:paraId="08571E48" w14:textId="77777777" w:rsidR="00A17B08" w:rsidRPr="004F2B60" w:rsidDel="00A17B08" w:rsidRDefault="00A17B08" w:rsidP="004F2B60">
      <w:pPr>
        <w:rPr>
          <w:del w:id="19" w:author="zcukelj" w:date="2015-07-30T11:44:00Z"/>
          <w:rFonts w:asciiTheme="minorHAnsi" w:hAnsiTheme="minorHAnsi"/>
          <w:color w:val="000000" w:themeColor="text1"/>
          <w:sz w:val="22"/>
          <w:szCs w:val="22"/>
        </w:rPr>
      </w:pPr>
    </w:p>
    <w:p w14:paraId="113176D1" w14:textId="77777777" w:rsidR="009E58AB" w:rsidRPr="004F2B60" w:rsidRDefault="009E58AB" w:rsidP="004F2B60">
      <w:pPr>
        <w:rPr>
          <w:rFonts w:asciiTheme="minorHAnsi" w:hAnsiTheme="minorHAnsi"/>
          <w:color w:val="000000" w:themeColor="text1"/>
          <w:sz w:val="22"/>
          <w:szCs w:val="22"/>
        </w:rPr>
      </w:pPr>
    </w:p>
    <w:sectPr w:rsidR="009E58AB" w:rsidRPr="004F2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B08"/>
    <w:rsid w:val="000E45C2"/>
    <w:rsid w:val="00113B05"/>
    <w:rsid w:val="00122BAF"/>
    <w:rsid w:val="0028268C"/>
    <w:rsid w:val="002A1D2D"/>
    <w:rsid w:val="003158BC"/>
    <w:rsid w:val="0033574B"/>
    <w:rsid w:val="003E276A"/>
    <w:rsid w:val="00417003"/>
    <w:rsid w:val="004530B0"/>
    <w:rsid w:val="004600F0"/>
    <w:rsid w:val="004A0FBA"/>
    <w:rsid w:val="004D66EF"/>
    <w:rsid w:val="004E5738"/>
    <w:rsid w:val="004F2B60"/>
    <w:rsid w:val="00516720"/>
    <w:rsid w:val="00517459"/>
    <w:rsid w:val="00535290"/>
    <w:rsid w:val="005A5065"/>
    <w:rsid w:val="005C53CE"/>
    <w:rsid w:val="005C5B10"/>
    <w:rsid w:val="005D7E27"/>
    <w:rsid w:val="006828FA"/>
    <w:rsid w:val="006E1BE3"/>
    <w:rsid w:val="00741AEB"/>
    <w:rsid w:val="00744D44"/>
    <w:rsid w:val="00747279"/>
    <w:rsid w:val="007551C9"/>
    <w:rsid w:val="00771D29"/>
    <w:rsid w:val="007D287B"/>
    <w:rsid w:val="007E216B"/>
    <w:rsid w:val="008830A0"/>
    <w:rsid w:val="008A44ED"/>
    <w:rsid w:val="008B612B"/>
    <w:rsid w:val="008E3DBC"/>
    <w:rsid w:val="009143CF"/>
    <w:rsid w:val="00916351"/>
    <w:rsid w:val="00943EB3"/>
    <w:rsid w:val="0097584D"/>
    <w:rsid w:val="00985596"/>
    <w:rsid w:val="009B2128"/>
    <w:rsid w:val="009E58AB"/>
    <w:rsid w:val="00A17B08"/>
    <w:rsid w:val="00A85094"/>
    <w:rsid w:val="00BF2770"/>
    <w:rsid w:val="00CD4729"/>
    <w:rsid w:val="00CF2985"/>
    <w:rsid w:val="00D227C7"/>
    <w:rsid w:val="00D4430C"/>
    <w:rsid w:val="00D70E78"/>
    <w:rsid w:val="00DD38D2"/>
    <w:rsid w:val="00E55316"/>
    <w:rsid w:val="00E8049B"/>
    <w:rsid w:val="00EA6214"/>
    <w:rsid w:val="00F337D6"/>
    <w:rsid w:val="00F91C99"/>
    <w:rsid w:val="00F92C1E"/>
    <w:rsid w:val="00F93E09"/>
    <w:rsid w:val="00FD2757"/>
    <w:rsid w:val="00FE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0F1AC"/>
  <w15:docId w15:val="{3C63624F-6B07-4789-B93B-F9509F7CE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7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2347F-1B07-48B1-8312-9F16A9965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732</Words>
  <Characters>4179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Nevena Bedeković</cp:lastModifiedBy>
  <cp:revision>40</cp:revision>
  <dcterms:created xsi:type="dcterms:W3CDTF">2022-10-21T11:55:00Z</dcterms:created>
  <dcterms:modified xsi:type="dcterms:W3CDTF">2024-01-25T07:05:00Z</dcterms:modified>
</cp:coreProperties>
</file>