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2F83" w14:textId="3FFE70FC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D1AAA99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BBD7FB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0FB303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E49" w14:textId="29CAC994" w:rsidR="00A17B08" w:rsidRPr="00D020D3" w:rsidRDefault="00747279" w:rsidP="000E45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830A0">
              <w:rPr>
                <w:b/>
                <w:sz w:val="18"/>
              </w:rPr>
              <w:t>2/</w:t>
            </w:r>
            <w:r>
              <w:rPr>
                <w:b/>
                <w:sz w:val="18"/>
              </w:rPr>
              <w:t>2</w:t>
            </w:r>
            <w:r w:rsidR="00535290">
              <w:rPr>
                <w:b/>
                <w:sz w:val="18"/>
              </w:rPr>
              <w:t>3</w:t>
            </w:r>
          </w:p>
        </w:tc>
      </w:tr>
    </w:tbl>
    <w:p w14:paraId="5FDA160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02E59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8B9A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B314C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315FA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58421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2FAE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54A9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09DD87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14:paraId="5FC32B5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01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B89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440D68" w14:textId="566633C5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2A1D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Ivana Kranjčeva 5</w:t>
            </w:r>
          </w:p>
        </w:tc>
      </w:tr>
      <w:tr w:rsidR="00A17B08" w:rsidRPr="003A2770" w14:paraId="0DFEBAC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A8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4B8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818602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14:paraId="1F64D78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BC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935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2FE4AF" w14:textId="77777777"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14:paraId="6FE167E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AD3A9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DD04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1C25C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3340A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5B0B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E2F1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4962A5" w14:textId="70075547" w:rsidR="00A17B08" w:rsidRPr="003A2770" w:rsidRDefault="008830A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5A1D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27FA1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83DE7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F9D35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EA51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80F83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5D8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FE426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7D7D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835F0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21B6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7540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10A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36A59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7B609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B50B88B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5A2D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9771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FBA6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338A02" w14:textId="2922DBE5" w:rsidR="00A17B08" w:rsidRPr="003A2770" w:rsidRDefault="005352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4258AD" w14:textId="578671F6" w:rsidR="00A17B08" w:rsidRPr="003A2770" w:rsidRDefault="005352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666F1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C482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C44A0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58C46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73D022" w14:textId="563EFB7B" w:rsidR="00A17B08" w:rsidRPr="003A2770" w:rsidRDefault="004530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44F9D" w14:textId="0F0EA5D5" w:rsidR="00A17B08" w:rsidRPr="003A2770" w:rsidRDefault="004530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BA707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62BE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2595B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EC71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D00E8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C9E6C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C248B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D113B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EDD9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C584CA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40E4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C261C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186C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1476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0C69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FD2D6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782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263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7263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5A5DF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4914C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6D28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763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77F85A" w14:textId="77777777" w:rsidR="00A17B08" w:rsidRPr="000E45C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E45C2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7F9558" w14:textId="3EC15E66" w:rsidR="00A17B08" w:rsidRPr="002A1D2D" w:rsidRDefault="004600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535290">
              <w:rPr>
                <w:rFonts w:ascii="Times New Roman" w:hAnsi="Times New Roman"/>
                <w:sz w:val="24"/>
                <w:szCs w:val="24"/>
                <w:vertAlign w:val="superscript"/>
              </w:rPr>
              <w:t>Muchen, Salznurg</w:t>
            </w:r>
          </w:p>
        </w:tc>
      </w:tr>
      <w:tr w:rsidR="00A17B08" w:rsidRPr="003A2770" w14:paraId="0BA11F3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319E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FBDA6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F36C4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2EFE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CEAA06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97C2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D6027" w14:textId="1CB66160" w:rsidR="00A17B08" w:rsidRPr="003A2770" w:rsidRDefault="00535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1D2D">
              <w:rPr>
                <w:sz w:val="22"/>
                <w:szCs w:val="22"/>
              </w:rPr>
              <w:t>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E8C8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251D7" w14:textId="64DD6795" w:rsidR="00A17B08" w:rsidRPr="003A2770" w:rsidRDefault="005352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600F0">
              <w:rPr>
                <w:sz w:val="22"/>
                <w:szCs w:val="22"/>
              </w:rPr>
              <w:t>.</w:t>
            </w:r>
            <w:r w:rsidR="002A1D2D">
              <w:rPr>
                <w:sz w:val="22"/>
                <w:szCs w:val="22"/>
              </w:rPr>
              <w:t>4</w:t>
            </w:r>
            <w:r w:rsidR="004600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A7880" w14:textId="32D82D9E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600F0">
              <w:rPr>
                <w:rFonts w:eastAsia="Calibri"/>
                <w:sz w:val="22"/>
                <w:szCs w:val="22"/>
              </w:rPr>
              <w:t>2</w:t>
            </w:r>
            <w:r w:rsidR="00535290">
              <w:rPr>
                <w:rFonts w:eastAsia="Calibri"/>
                <w:sz w:val="22"/>
                <w:szCs w:val="22"/>
              </w:rPr>
              <w:t>4</w:t>
            </w:r>
            <w:r w:rsidR="004600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279D5C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B150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61D4E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30F6B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7478D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4C546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4DCE4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EF46B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F708AE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AAB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8D8D8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8D10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BE661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5EB87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5E54D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06A8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46AF90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DF913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34432" w14:textId="0646774B" w:rsidR="00A17B08" w:rsidRPr="003A2770" w:rsidRDefault="008830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E6A46">
              <w:rPr>
                <w:sz w:val="22"/>
                <w:szCs w:val="22"/>
              </w:rPr>
              <w:t>6</w:t>
            </w:r>
            <w:r w:rsidR="006E1B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EC221B" w14:textId="0BA192E5" w:rsidR="00A17B08" w:rsidRPr="003A2770" w:rsidRDefault="004A0F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120F71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8E9BC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9EDAB7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D6B0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38E755" w14:textId="14EA9F91" w:rsidR="00A17B08" w:rsidRPr="003A2770" w:rsidRDefault="00FE6A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337D6">
              <w:rPr>
                <w:sz w:val="22"/>
                <w:szCs w:val="22"/>
              </w:rPr>
              <w:t xml:space="preserve"> + sva prava koja zakonski pripadaju voditeljima učenika u inozemstvo</w:t>
            </w:r>
            <w:r w:rsidR="005D7E27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666DB3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5949C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14B614D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E0B9B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40724B" w14:textId="13849B61" w:rsidR="00A17B08" w:rsidRPr="003A2770" w:rsidRDefault="0051672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660576E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9AE30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F356E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AEC4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B1400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F2A87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51195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E71C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2A6B9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66E6B28" w14:textId="77777777"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14:paraId="39729B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95C4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930B5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262BFF" w14:textId="648DAA25" w:rsidR="00A17B08" w:rsidRPr="003A2770" w:rsidRDefault="005352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Salzburg (pri povratku)</w:t>
            </w:r>
          </w:p>
        </w:tc>
      </w:tr>
      <w:tr w:rsidR="00A17B08" w:rsidRPr="003A2770" w14:paraId="0C77CB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D74E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AEFDA1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8E8458" w14:textId="2E18F361" w:rsidR="00A17B08" w:rsidRPr="003A2770" w:rsidRDefault="005352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Muchen</w:t>
            </w:r>
          </w:p>
        </w:tc>
      </w:tr>
      <w:tr w:rsidR="00A17B08" w:rsidRPr="003A2770" w14:paraId="497ADD1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BF570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5AC19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80BF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51C6F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BCAB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0022E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59A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0CE7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233C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C9DBCD" w14:textId="77777777"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C1297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CA34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4B39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D6C6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901F6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322BC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344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B099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B1B8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8CB5A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C0399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AC81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E476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ACE1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4FAF4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0B457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35B5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7C034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95DD9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62787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96F523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153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A6C35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2E9D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C14F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0FA6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5A959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FE6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E0B605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57ADA5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17306C" w14:textId="62414321" w:rsidR="00A17B08" w:rsidRPr="004A0FBA" w:rsidRDefault="005A50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FBA" w:rsidRPr="004A0FBA">
              <w:rPr>
                <w:sz w:val="22"/>
                <w:szCs w:val="22"/>
              </w:rPr>
              <w:t xml:space="preserve"> noćenj</w:t>
            </w:r>
            <w:r>
              <w:rPr>
                <w:sz w:val="22"/>
                <w:szCs w:val="22"/>
              </w:rPr>
              <w:t xml:space="preserve">e </w:t>
            </w:r>
            <w:r w:rsidR="004A0FBA" w:rsidRPr="004A0F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Munceh</w:t>
            </w:r>
            <w:r w:rsidR="004A0FBA" w:rsidRPr="004A0FBA">
              <w:rPr>
                <w:sz w:val="22"/>
                <w:szCs w:val="22"/>
              </w:rPr>
              <w:t>); svaka soba TW</w:t>
            </w:r>
            <w:r w:rsidR="000E45C2">
              <w:rPr>
                <w:sz w:val="22"/>
                <w:szCs w:val="22"/>
              </w:rPr>
              <w:t>C</w:t>
            </w:r>
            <w:r w:rsidR="004A0FBA" w:rsidRPr="004A0FBA">
              <w:rPr>
                <w:sz w:val="22"/>
                <w:szCs w:val="22"/>
              </w:rPr>
              <w:t xml:space="preserve"> (tuš i WC)</w:t>
            </w:r>
          </w:p>
        </w:tc>
      </w:tr>
      <w:tr w:rsidR="00A17B08" w:rsidRPr="003A2770" w14:paraId="464F3A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DF55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EEEE9B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88DBCE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65753B" w14:textId="35A7F858" w:rsidR="00A17B08" w:rsidRPr="004A0FBA" w:rsidRDefault="004A0FBA" w:rsidP="004A0FBA">
            <w:r w:rsidRPr="004A0FBA">
              <w:t>1 noćenje u hotelu (</w:t>
            </w:r>
            <w:r w:rsidR="005A5065">
              <w:t>Munchen</w:t>
            </w:r>
            <w:r w:rsidRPr="004A0FBA">
              <w:t>***)</w:t>
            </w:r>
          </w:p>
        </w:tc>
      </w:tr>
      <w:tr w:rsidR="00A17B08" w:rsidRPr="003A2770" w14:paraId="5D8338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95EA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A42AF2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463E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D81AA6" w14:textId="3154FE3B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6AE90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2CE3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0D423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B292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BBE1814" w14:textId="5DF92939" w:rsidR="00A17B08" w:rsidRPr="003A2770" w:rsidRDefault="005A5065" w:rsidP="004C3220">
            <w:pPr>
              <w:rPr>
                <w:i/>
                <w:strike/>
                <w:sz w:val="22"/>
                <w:szCs w:val="22"/>
              </w:rPr>
            </w:pPr>
            <w:r>
              <w:t>1</w:t>
            </w:r>
            <w:r w:rsidR="004A0FBA" w:rsidRPr="0091078B">
              <w:t xml:space="preserve"> polupansiona u </w:t>
            </w:r>
            <w:r>
              <w:t>Munchen</w:t>
            </w:r>
            <w:r w:rsidR="004A0FBA">
              <w:t xml:space="preserve"> </w:t>
            </w:r>
          </w:p>
        </w:tc>
      </w:tr>
      <w:tr w:rsidR="00A17B08" w:rsidRPr="003A2770" w14:paraId="276E25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DF0C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4DD736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EA066C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936A2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45D660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1F723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129FB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B14B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B3614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A8F0C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A57944" w14:textId="255F507F" w:rsidR="00A17B08" w:rsidRPr="003A2770" w:rsidRDefault="005C53CE" w:rsidP="005C53C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14:paraId="276C217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AD8FA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5BA45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4D27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CE4CB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688B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3532C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F78C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D57A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DC25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887DE8" w14:textId="78F0787A" w:rsidR="00A17B08" w:rsidRPr="003A2770" w:rsidRDefault="005A50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Allianz Arena, BMW muzej</w:t>
            </w:r>
          </w:p>
        </w:tc>
      </w:tr>
      <w:tr w:rsidR="00A17B08" w:rsidRPr="003A2770" w14:paraId="1B835E22" w14:textId="77777777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D3E2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9486D6" w14:textId="77777777"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4057F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F3A8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DC56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BEFC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EB31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FCB16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D3261BD" w14:textId="5C34DDAF" w:rsidR="00A17B08" w:rsidRPr="003A2770" w:rsidRDefault="005A50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turistički</w:t>
            </w:r>
            <w:r w:rsidR="005C53CE" w:rsidRPr="0091078B">
              <w:rPr>
                <w:rFonts w:ascii="Times New Roman" w:hAnsi="Times New Roman"/>
              </w:rPr>
              <w:t xml:space="preserve"> vodič u </w:t>
            </w:r>
            <w:r>
              <w:rPr>
                <w:rFonts w:ascii="Times New Roman" w:hAnsi="Times New Roman"/>
              </w:rPr>
              <w:t>Munchenu</w:t>
            </w:r>
          </w:p>
        </w:tc>
      </w:tr>
      <w:tr w:rsidR="00A17B08" w:rsidRPr="003A2770" w14:paraId="1ED381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F0E5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B03C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FC07C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C417D8" w14:textId="4E96D4A6" w:rsidR="00A17B08" w:rsidRPr="003A2770" w:rsidRDefault="005C5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</w:t>
            </w:r>
            <w:r w:rsidR="005A5065">
              <w:rPr>
                <w:rFonts w:ascii="Times New Roman" w:hAnsi="Times New Roman"/>
              </w:rPr>
              <w:t>rava za pedagošku pratnju</w:t>
            </w:r>
            <w:r>
              <w:rPr>
                <w:rFonts w:ascii="Times New Roman" w:hAnsi="Times New Roman"/>
              </w:rPr>
              <w:t xml:space="preserve"> </w:t>
            </w:r>
            <w:r w:rsidR="00741AEB">
              <w:rPr>
                <w:rFonts w:ascii="Times New Roman" w:hAnsi="Times New Roman"/>
              </w:rPr>
              <w:t>5</w:t>
            </w:r>
            <w:r w:rsidRPr="0091078B">
              <w:rPr>
                <w:rFonts w:ascii="Times New Roman" w:hAnsi="Times New Roman"/>
              </w:rPr>
              <w:t xml:space="preserve"> voditelja putovanja</w:t>
            </w:r>
            <w:r w:rsidR="005A5065">
              <w:rPr>
                <w:rFonts w:ascii="Times New Roman" w:hAnsi="Times New Roman"/>
              </w:rPr>
              <w:t>/</w:t>
            </w:r>
            <w:r w:rsidR="00F91C99">
              <w:rPr>
                <w:rFonts w:ascii="Times New Roman" w:hAnsi="Times New Roman"/>
              </w:rPr>
              <w:t xml:space="preserve"> </w:t>
            </w:r>
            <w:r w:rsidR="005A5065">
              <w:rPr>
                <w:rFonts w:ascii="Times New Roman" w:hAnsi="Times New Roman"/>
              </w:rPr>
              <w:t>učitelja</w:t>
            </w:r>
          </w:p>
        </w:tc>
      </w:tr>
      <w:tr w:rsidR="00A17B08" w:rsidRPr="003A2770" w14:paraId="0575D9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0F6E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156F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5E0313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A8C40D" w14:textId="01F12E82" w:rsidR="00A17B08" w:rsidRPr="000E45C2" w:rsidRDefault="005C5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E45C2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14:paraId="2DC610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6C95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07CC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4C84C6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8E65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43B47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6305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E69C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015C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B9B4B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2E9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241CD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9738B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0B598F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1BB22E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3822C9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3639D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ACE0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247E54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0F0607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670624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3F708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AB50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3FAA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8F889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782383" w14:textId="77777777" w:rsidR="00A17B08" w:rsidRPr="003A2770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5B1FE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0CC0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F30B8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21B634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7579DD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50113B" w14:textId="582726EA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9A85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7CFD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159C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2DFA2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E2B083" w14:textId="710CCA01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0BCC1D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E063F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0451A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6555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9208D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6A8277" w14:textId="02324D93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BDEF5" w14:textId="2CEE1861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5A5065">
              <w:rPr>
                <w:rFonts w:ascii="Times New Roman" w:hAnsi="Times New Roman"/>
                <w:i/>
              </w:rPr>
              <w:t>0</w:t>
            </w:r>
            <w:r w:rsidR="009B2128">
              <w:rPr>
                <w:rFonts w:ascii="Times New Roman" w:hAnsi="Times New Roman"/>
                <w:i/>
              </w:rPr>
              <w:t xml:space="preserve">5. </w:t>
            </w:r>
            <w:r w:rsidR="00943EB3">
              <w:rPr>
                <w:rFonts w:ascii="Times New Roman" w:hAnsi="Times New Roman"/>
                <w:i/>
              </w:rPr>
              <w:t xml:space="preserve">siječnja </w:t>
            </w:r>
            <w:r w:rsidR="009B2128">
              <w:rPr>
                <w:rFonts w:ascii="Times New Roman" w:hAnsi="Times New Roman"/>
                <w:i/>
              </w:rPr>
              <w:t>202</w:t>
            </w:r>
            <w:r w:rsidR="00943EB3">
              <w:rPr>
                <w:rFonts w:ascii="Times New Roman" w:hAnsi="Times New Roman"/>
                <w:i/>
              </w:rPr>
              <w:t>4</w:t>
            </w:r>
            <w:r w:rsidR="009B2128">
              <w:rPr>
                <w:rFonts w:ascii="Times New Roman" w:hAnsi="Times New Roman"/>
                <w:i/>
              </w:rPr>
              <w:t>. godine</w:t>
            </w:r>
          </w:p>
        </w:tc>
      </w:tr>
      <w:tr w:rsidR="00A17B08" w:rsidRPr="003A2770" w14:paraId="7ED57156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1CFEC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68D94" w14:textId="33098159" w:rsidR="00A17B08" w:rsidRPr="003A2770" w:rsidRDefault="00F92C1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siječnja 2024. godine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52500A" w14:textId="4BF7D432" w:rsidR="00A17B08" w:rsidRPr="003A2770" w:rsidRDefault="00F92C1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18:20 sati.</w:t>
            </w:r>
          </w:p>
        </w:tc>
      </w:tr>
    </w:tbl>
    <w:p w14:paraId="5D69EB0C" w14:textId="77777777" w:rsidR="00A17B08" w:rsidRPr="004F2B60" w:rsidRDefault="00A17B08" w:rsidP="00A17B08">
      <w:pPr>
        <w:rPr>
          <w:sz w:val="8"/>
        </w:rPr>
      </w:pPr>
    </w:p>
    <w:p w14:paraId="436B2079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Prije potpisivanja ugovora za ponudu odabrani davatelj usluga dužan je dostaviti ili dati školi na uvid:</w:t>
      </w:r>
    </w:p>
    <w:p w14:paraId="7FC9981F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3DDD91E" w14:textId="77777777" w:rsidR="00A17B08" w:rsidRPr="004F2B60" w:rsidRDefault="00A17B08" w:rsidP="004F2B60">
      <w:pPr>
        <w:rPr>
          <w:ins w:id="0" w:author="mvricko" w:date="2015-07-13T13:49:00Z"/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0DF377B" w14:textId="77777777" w:rsidR="00A17B08" w:rsidRPr="004F2B60" w:rsidRDefault="00A17B08" w:rsidP="004F2B60">
      <w:pPr>
        <w:rPr>
          <w:ins w:id="1" w:author="mvricko" w:date="2015-07-13T13:50:00Z"/>
        </w:rPr>
      </w:pPr>
      <w:ins w:id="2" w:author="mvricko" w:date="2015-07-13T13:51:00Z">
        <w:r w:rsidRPr="004F2B60">
          <w:t>M</w:t>
        </w:r>
      </w:ins>
      <w:ins w:id="3" w:author="mvricko" w:date="2015-07-13T13:49:00Z">
        <w:r w:rsidRPr="004F2B60">
          <w:t>jesec dana prije realizacije ugovora odabrani davatelj usluga dužan je dostaviti</w:t>
        </w:r>
      </w:ins>
      <w:ins w:id="4" w:author="mvricko" w:date="2015-07-13T13:50:00Z">
        <w:r w:rsidRPr="004F2B60">
          <w:t xml:space="preserve"> ili dati školi na uvid:</w:t>
        </w:r>
      </w:ins>
    </w:p>
    <w:p w14:paraId="2E602C99" w14:textId="77777777" w:rsidR="00A17B08" w:rsidRPr="004F2B60" w:rsidRDefault="00A17B08" w:rsidP="004F2B60">
      <w:pPr>
        <w:rPr>
          <w:ins w:id="5" w:author="mvricko" w:date="2015-07-13T13:53:00Z"/>
        </w:rPr>
      </w:pPr>
      <w:ins w:id="6" w:author="mvricko" w:date="2015-07-13T13:52:00Z">
        <w:r w:rsidRPr="004F2B60">
          <w:t>dokaz o osiguranju jamčevine (za višednevnu ekskurziju ili višednevnu terensku nastavu).</w:t>
        </w:r>
      </w:ins>
    </w:p>
    <w:p w14:paraId="3A9BA4ED" w14:textId="77777777" w:rsidR="00A17B08" w:rsidRPr="004F2B60" w:rsidRDefault="00A17B08" w:rsidP="004F2B60">
      <w:pPr>
        <w:rPr>
          <w:ins w:id="7" w:author="mvricko" w:date="2015-07-13T13:53:00Z"/>
        </w:rPr>
      </w:pPr>
      <w:r w:rsidRPr="004F2B60">
        <w:t>dokaz o o</w:t>
      </w:r>
      <w:ins w:id="8" w:author="mvricko" w:date="2015-07-13T13:53:00Z">
        <w:r w:rsidRPr="004F2B60">
          <w:t>siguranj</w:t>
        </w:r>
      </w:ins>
      <w:r w:rsidRPr="004F2B60">
        <w:t>u</w:t>
      </w:r>
      <w:ins w:id="9" w:author="mvricko" w:date="2015-07-13T13:53:00Z">
        <w:r w:rsidRPr="004F2B60"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0012EC8C" w14:textId="77777777" w:rsidR="00A17B08" w:rsidRPr="004F2B60" w:rsidDel="00375809" w:rsidRDefault="00A17B08" w:rsidP="004F2B60">
      <w:pPr>
        <w:rPr>
          <w:del w:id="10" w:author="mvricko" w:date="2015-07-13T13:50:00Z"/>
          <w:rFonts w:asciiTheme="minorHAnsi" w:hAnsiTheme="minorHAnsi"/>
          <w:color w:val="000000" w:themeColor="text1"/>
          <w:sz w:val="22"/>
          <w:szCs w:val="22"/>
        </w:rPr>
      </w:pPr>
    </w:p>
    <w:p w14:paraId="71095F2B" w14:textId="77777777" w:rsidR="00A17B08" w:rsidRPr="004F2B60" w:rsidRDefault="00A17B08" w:rsidP="004F2B60">
      <w:pPr>
        <w:rPr>
          <w:ins w:id="11" w:author="mvricko" w:date="2015-07-13T13:51:00Z"/>
          <w:rFonts w:asciiTheme="minorHAnsi" w:hAnsiTheme="minorHAnsi"/>
          <w:color w:val="000000" w:themeColor="text1"/>
          <w:sz w:val="22"/>
          <w:szCs w:val="22"/>
        </w:rPr>
      </w:pPr>
      <w:del w:id="12" w:author="mvricko" w:date="2015-07-13T13:50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D</w:delText>
        </w:r>
      </w:del>
      <w:del w:id="13" w:author="mvricko" w:date="2015-07-13T13:52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>okaz o osiguranju jamčevine (za višednevnu ekskurziju ili višednevnu terensku nastavu).</w:delText>
        </w:r>
      </w:del>
    </w:p>
    <w:p w14:paraId="0F94EA30" w14:textId="77777777" w:rsidR="00A17B08" w:rsidRPr="004F2B60" w:rsidDel="00375809" w:rsidRDefault="00A17B08" w:rsidP="004F2B60">
      <w:pPr>
        <w:rPr>
          <w:del w:id="14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</w:p>
    <w:p w14:paraId="5EE8F466" w14:textId="77777777" w:rsidR="00A17B08" w:rsidRPr="004F2B60" w:rsidDel="00375809" w:rsidRDefault="00A17B08" w:rsidP="004F2B60">
      <w:pPr>
        <w:rPr>
          <w:del w:id="15" w:author="mvricko" w:date="2015-07-13T13:53:00Z"/>
          <w:rFonts w:asciiTheme="minorHAnsi" w:hAnsiTheme="minorHAnsi"/>
          <w:color w:val="000000" w:themeColor="text1"/>
          <w:sz w:val="22"/>
          <w:szCs w:val="22"/>
        </w:rPr>
      </w:pPr>
      <w:del w:id="16" w:author="mvricko" w:date="2015-07-13T13:53:00Z">
        <w:r w:rsidRPr="004F2B60" w:rsidDel="00375809">
          <w:rPr>
            <w:rFonts w:asciiTheme="minorHAnsi" w:eastAsia="Calibri" w:hAnsiTheme="minorHAnsi"/>
            <w:color w:val="000000" w:themeColor="text1"/>
            <w:sz w:val="22"/>
            <w:szCs w:val="22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14:paraId="29F4D967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i/>
          <w:color w:val="000000" w:themeColor="text1"/>
          <w:sz w:val="22"/>
          <w:szCs w:val="22"/>
        </w:rPr>
        <w:t>Napomena</w:t>
      </w:r>
      <w:r w:rsidRPr="004F2B60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314510EC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Pristigle ponude trebaju sadržavati i u cijenu uključivati:</w:t>
      </w:r>
    </w:p>
    <w:p w14:paraId="41A6F2AB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a) prijevoz sudionika isključivo prijevoznim sredstvima koji udovoljavaju propisima</w:t>
      </w:r>
    </w:p>
    <w:p w14:paraId="3CB86828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               </w:t>
      </w:r>
      <w:del w:id="17" w:author="mvricko" w:date="2015-07-13T13:54:00Z">
        <w:r w:rsidRPr="004F2B60" w:rsidDel="00375809">
          <w:rPr>
            <w:rFonts w:asciiTheme="minorHAnsi" w:hAnsiTheme="minorHAnsi"/>
            <w:color w:val="000000" w:themeColor="text1"/>
            <w:sz w:val="22"/>
            <w:szCs w:val="22"/>
          </w:rPr>
          <w:delText xml:space="preserve">          </w:delText>
        </w:r>
      </w:del>
      <w:r w:rsidRPr="004F2B60">
        <w:rPr>
          <w:rFonts w:asciiTheme="minorHAnsi" w:hAnsiTheme="minorHAnsi"/>
          <w:color w:val="000000" w:themeColor="text1"/>
          <w:sz w:val="22"/>
          <w:szCs w:val="22"/>
        </w:rPr>
        <w:t xml:space="preserve">b) osiguranje odgovornosti i jamčevine </w:t>
      </w:r>
    </w:p>
    <w:p w14:paraId="09809ECD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Ponude trebaju biti :</w:t>
      </w:r>
    </w:p>
    <w:p w14:paraId="2658D0E7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a) u skladu s propisima vezanim uz turističku djelatnost ili sukladno posebnim propisima</w:t>
      </w:r>
    </w:p>
    <w:p w14:paraId="3852EAC3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b) razrađene po traženim točkama i s iskazanom ukupnom cijenom po učeniku.</w:t>
      </w:r>
    </w:p>
    <w:p w14:paraId="60050132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14:paraId="3B0BCA82" w14:textId="77777777" w:rsidR="00A17B08" w:rsidRPr="004F2B60" w:rsidRDefault="00A17B08" w:rsidP="004F2B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14:paraId="4E64B3EB" w14:textId="77777777" w:rsidR="00A17B08" w:rsidRPr="004F2B60" w:rsidDel="006F7BB3" w:rsidRDefault="00A17B08" w:rsidP="004F2B60">
      <w:pPr>
        <w:rPr>
          <w:del w:id="18" w:author="zcukelj" w:date="2015-07-30T09:49:00Z"/>
          <w:rFonts w:asciiTheme="minorHAnsi" w:hAnsiTheme="minorHAnsi" w:cs="Arial"/>
          <w:color w:val="000000" w:themeColor="text1"/>
          <w:sz w:val="22"/>
          <w:szCs w:val="22"/>
        </w:rPr>
      </w:pPr>
      <w:r w:rsidRPr="004F2B60">
        <w:rPr>
          <w:rFonts w:asciiTheme="minorHAnsi" w:hAnsiTheme="minorHAnsi"/>
          <w:color w:val="000000" w:themeColor="text1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8571E48" w14:textId="77777777" w:rsidR="00A17B08" w:rsidRPr="004F2B60" w:rsidDel="00A17B08" w:rsidRDefault="00A17B08" w:rsidP="004F2B60">
      <w:pPr>
        <w:rPr>
          <w:del w:id="19" w:author="zcukelj" w:date="2015-07-30T11:44:00Z"/>
          <w:rFonts w:asciiTheme="minorHAnsi" w:hAnsiTheme="minorHAnsi"/>
          <w:color w:val="000000" w:themeColor="text1"/>
          <w:sz w:val="22"/>
          <w:szCs w:val="22"/>
        </w:rPr>
      </w:pPr>
    </w:p>
    <w:p w14:paraId="113176D1" w14:textId="77777777" w:rsidR="009E58AB" w:rsidRPr="004F2B60" w:rsidRDefault="009E58AB" w:rsidP="004F2B6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E58AB" w:rsidRPr="004F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E45C2"/>
    <w:rsid w:val="00122BAF"/>
    <w:rsid w:val="002A1D2D"/>
    <w:rsid w:val="003158BC"/>
    <w:rsid w:val="003E276A"/>
    <w:rsid w:val="00417003"/>
    <w:rsid w:val="004530B0"/>
    <w:rsid w:val="004600F0"/>
    <w:rsid w:val="004A0FBA"/>
    <w:rsid w:val="004F2B60"/>
    <w:rsid w:val="00516720"/>
    <w:rsid w:val="00535290"/>
    <w:rsid w:val="005A5065"/>
    <w:rsid w:val="005C53CE"/>
    <w:rsid w:val="005C5B10"/>
    <w:rsid w:val="005D7E27"/>
    <w:rsid w:val="006E1BE3"/>
    <w:rsid w:val="00741AEB"/>
    <w:rsid w:val="00744D44"/>
    <w:rsid w:val="00747279"/>
    <w:rsid w:val="007551C9"/>
    <w:rsid w:val="007D287B"/>
    <w:rsid w:val="007E216B"/>
    <w:rsid w:val="008830A0"/>
    <w:rsid w:val="008B612B"/>
    <w:rsid w:val="008E3DBC"/>
    <w:rsid w:val="009143CF"/>
    <w:rsid w:val="00916351"/>
    <w:rsid w:val="00943EB3"/>
    <w:rsid w:val="00985596"/>
    <w:rsid w:val="009B2128"/>
    <w:rsid w:val="009E58AB"/>
    <w:rsid w:val="00A17B08"/>
    <w:rsid w:val="00BF2770"/>
    <w:rsid w:val="00CD4729"/>
    <w:rsid w:val="00CF2985"/>
    <w:rsid w:val="00E8049B"/>
    <w:rsid w:val="00F337D6"/>
    <w:rsid w:val="00F91C99"/>
    <w:rsid w:val="00F92C1E"/>
    <w:rsid w:val="00FD2757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1AC"/>
  <w15:docId w15:val="{3C63624F-6B07-4789-B93B-F9509F7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347F-1B07-48B1-8312-9F16A996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Nevena Bedeković</cp:lastModifiedBy>
  <cp:revision>22</cp:revision>
  <dcterms:created xsi:type="dcterms:W3CDTF">2022-10-21T11:55:00Z</dcterms:created>
  <dcterms:modified xsi:type="dcterms:W3CDTF">2023-12-28T10:28:00Z</dcterms:modified>
</cp:coreProperties>
</file>